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67E1915C" wp14:textId="36738129" wp14:paraId="7981CAD4">
      <w:pPr>
        <w:pStyle w:val="Normal"/>
        <w:keepLines w:val="1"/>
        <w:widowControl w:val="0"/>
        <w:spacing w:line="240" w:lineRule="auto"/>
        <w:jc w:val="center"/>
        <w:pPrChange w:author="Danahe Jimenez" w:date="2024-02-29T07:26:18.833Z">
          <w:pPr>
            <w:pStyle w:val="Normal"/>
            <w:spacing w:line="276" w:lineRule="auto"/>
            <w:jc w:val="center"/>
          </w:pPr>
        </w:pPrChange>
        <w:rPr>
          <w:rFonts w:ascii="Arial Nova" w:hAnsi="Arial Nova" w:eastAsia="Arial Nova" w:cs="Arial Nova"/>
          <w:b w:val="0"/>
          <w:bCs w:val="0"/>
          <w:i w:val="0"/>
          <w:iCs w:val="0"/>
          <w:caps w:val="0"/>
          <w:smallCaps w:val="0"/>
          <w:noProof w:val="0"/>
          <w:color w:val="000000" w:themeColor="text1" w:themeTint="FF" w:themeShade="FF"/>
          <w:sz w:val="28"/>
          <w:szCs w:val="28"/>
          <w:lang w:val="es-419"/>
        </w:rPr>
      </w:pPr>
      <w:r w:rsidR="17F8EB37">
        <w:drawing>
          <wp:anchor xmlns:wp14="http://schemas.microsoft.com/office/word/2010/wordprocessingDrawing" distT="0" distB="0" distL="114300" distR="114300" simplePos="0" relativeHeight="251658240" behindDoc="0" locked="0" layoutInCell="1" allowOverlap="1" wp14:editId="7B581BDE" wp14:anchorId="11125EDF">
            <wp:simplePos x="0" y="0"/>
            <wp:positionH relativeFrom="column">
              <wp:align>right</wp:align>
            </wp:positionH>
            <wp:positionV relativeFrom="paragraph">
              <wp:posOffset>0</wp:posOffset>
            </wp:positionV>
            <wp:extent cx="2457450" cy="1028700"/>
            <wp:effectExtent l="0" t="0" r="0" b="0"/>
            <wp:wrapSquare wrapText="bothSides"/>
            <wp:docPr id="753561002" name="" title=""/>
            <wp:cNvGraphicFramePr>
              <a:graphicFrameLocks noChangeAspect="1"/>
            </wp:cNvGraphicFramePr>
            <a:graphic>
              <a:graphicData uri="http://schemas.openxmlformats.org/drawingml/2006/picture">
                <pic:pic>
                  <pic:nvPicPr>
                    <pic:cNvPr id="0" name=""/>
                    <pic:cNvPicPr/>
                  </pic:nvPicPr>
                  <pic:blipFill>
                    <a:blip r:embed="R3f8253ab27094d71">
                      <a:extLst>
                        <a:ext xmlns:a="http://schemas.openxmlformats.org/drawingml/2006/main" uri="{28A0092B-C50C-407E-A947-70E740481C1C}">
                          <a14:useLocalDpi val="0"/>
                        </a:ext>
                      </a:extLst>
                    </a:blip>
                    <a:stretch>
                      <a:fillRect/>
                    </a:stretch>
                  </pic:blipFill>
                  <pic:spPr>
                    <a:xfrm>
                      <a:off x="0" y="0"/>
                      <a:ext cx="2457450" cy="1028700"/>
                    </a:xfrm>
                    <a:prstGeom prst="rect">
                      <a:avLst/>
                    </a:prstGeom>
                  </pic:spPr>
                </pic:pic>
              </a:graphicData>
            </a:graphic>
            <wp14:sizeRelH relativeFrom="page">
              <wp14:pctWidth>0</wp14:pctWidth>
            </wp14:sizeRelH>
            <wp14:sizeRelV relativeFrom="page">
              <wp14:pctHeight>0</wp14:pctHeight>
            </wp14:sizeRelV>
          </wp:anchor>
        </w:drawing>
      </w:r>
    </w:p>
    <w:p w:rsidR="655217D5" w:rsidP="67E1915C" w:rsidRDefault="655217D5" w14:paraId="701E0B08" w14:textId="271075B7">
      <w:pPr>
        <w:pStyle w:val="Normal"/>
        <w:keepLines w:val="1"/>
        <w:widowControl w:val="0"/>
        <w:spacing w:line="240" w:lineRule="auto"/>
        <w:jc w:val="center"/>
        <w:rPr>
          <w:rFonts w:ascii="Arial Nova" w:hAnsi="Arial Nova" w:eastAsia="Arial Nova" w:cs="Arial Nova"/>
          <w:b w:val="1"/>
          <w:bCs w:val="1"/>
          <w:i w:val="0"/>
          <w:iCs w:val="0"/>
          <w:caps w:val="0"/>
          <w:smallCaps w:val="0"/>
          <w:noProof w:val="0"/>
          <w:color w:val="000000" w:themeColor="text1" w:themeTint="FF" w:themeShade="FF"/>
          <w:sz w:val="28"/>
          <w:szCs w:val="28"/>
          <w:lang w:val="es-ES"/>
        </w:rPr>
      </w:pPr>
      <w:r w:rsidRPr="67E1915C" w:rsidR="58E8CBB7">
        <w:rPr>
          <w:rFonts w:ascii="Arial Nova" w:hAnsi="Arial Nova" w:eastAsia="Arial Nova" w:cs="Arial Nova"/>
          <w:b w:val="1"/>
          <w:bCs w:val="1"/>
          <w:i w:val="0"/>
          <w:iCs w:val="0"/>
          <w:caps w:val="0"/>
          <w:smallCaps w:val="0"/>
          <w:noProof w:val="0"/>
          <w:color w:val="000000" w:themeColor="text1" w:themeTint="FF" w:themeShade="FF"/>
          <w:sz w:val="28"/>
          <w:szCs w:val="28"/>
          <w:lang w:val="es-ES"/>
        </w:rPr>
        <w:t>¿</w:t>
      </w:r>
      <w:r w:rsidRPr="67E1915C" w:rsidR="58E8CBB7">
        <w:rPr>
          <w:rFonts w:ascii="Arial Nova" w:hAnsi="Arial Nova" w:eastAsia="Arial Nova" w:cs="Arial Nova"/>
          <w:b w:val="1"/>
          <w:bCs w:val="1"/>
          <w:i w:val="0"/>
          <w:iCs w:val="0"/>
          <w:caps w:val="0"/>
          <w:smallCaps w:val="0"/>
          <w:noProof w:val="0"/>
          <w:color w:val="000000" w:themeColor="text1" w:themeTint="FF" w:themeShade="FF"/>
          <w:sz w:val="28"/>
          <w:szCs w:val="28"/>
          <w:lang w:val="es-ES"/>
        </w:rPr>
        <w:t xml:space="preserve">Qué es y cómo unirte al </w:t>
      </w:r>
      <w:r w:rsidRPr="67E1915C" w:rsidR="4A8EEA14">
        <w:rPr>
          <w:rFonts w:ascii="Arial Nova" w:hAnsi="Arial Nova" w:eastAsia="Arial Nova" w:cs="Arial Nova"/>
          <w:b w:val="1"/>
          <w:bCs w:val="1"/>
          <w:i w:val="0"/>
          <w:iCs w:val="0"/>
          <w:caps w:val="0"/>
          <w:smallCaps w:val="0"/>
          <w:noProof w:val="0"/>
          <w:color w:val="000000" w:themeColor="text1" w:themeTint="FF" w:themeShade="FF"/>
          <w:sz w:val="28"/>
          <w:szCs w:val="28"/>
          <w:lang w:val="es-ES"/>
        </w:rPr>
        <w:t>‘</w:t>
      </w:r>
      <w:r w:rsidRPr="67E1915C" w:rsidR="58E8CBB7">
        <w:rPr>
          <w:rFonts w:ascii="Arial Nova" w:hAnsi="Arial Nova" w:eastAsia="Arial Nova" w:cs="Arial Nova"/>
          <w:b w:val="1"/>
          <w:bCs w:val="1"/>
          <w:i w:val="0"/>
          <w:iCs w:val="0"/>
          <w:caps w:val="0"/>
          <w:smallCaps w:val="0"/>
          <w:noProof w:val="0"/>
          <w:color w:val="000000" w:themeColor="text1" w:themeTint="FF" w:themeShade="FF"/>
          <w:sz w:val="28"/>
          <w:szCs w:val="28"/>
          <w:lang w:val="es-ES"/>
        </w:rPr>
        <w:t>cleanin</w:t>
      </w:r>
      <w:r w:rsidRPr="67E1915C" w:rsidR="58E8CBB7">
        <w:rPr>
          <w:rFonts w:ascii="Arial Nova" w:hAnsi="Arial Nova" w:eastAsia="Arial Nova" w:cs="Arial Nova"/>
          <w:b w:val="1"/>
          <w:bCs w:val="1"/>
          <w:i w:val="0"/>
          <w:iCs w:val="0"/>
          <w:caps w:val="0"/>
          <w:smallCaps w:val="0"/>
          <w:noProof w:val="0"/>
          <w:color w:val="000000" w:themeColor="text1" w:themeTint="FF" w:themeShade="FF"/>
          <w:sz w:val="28"/>
          <w:szCs w:val="28"/>
          <w:lang w:val="es-ES"/>
        </w:rPr>
        <w:t>g</w:t>
      </w:r>
      <w:r w:rsidRPr="67E1915C" w:rsidR="63126A74">
        <w:rPr>
          <w:rFonts w:ascii="Arial Nova" w:hAnsi="Arial Nova" w:eastAsia="Arial Nova" w:cs="Arial Nova"/>
          <w:b w:val="1"/>
          <w:bCs w:val="1"/>
          <w:i w:val="0"/>
          <w:iCs w:val="0"/>
          <w:caps w:val="0"/>
          <w:smallCaps w:val="0"/>
          <w:noProof w:val="0"/>
          <w:color w:val="000000" w:themeColor="text1" w:themeTint="FF" w:themeShade="FF"/>
          <w:sz w:val="28"/>
          <w:szCs w:val="28"/>
          <w:lang w:val="es-ES"/>
        </w:rPr>
        <w:t>’</w:t>
      </w:r>
      <w:r w:rsidRPr="67E1915C" w:rsidR="58E8CBB7">
        <w:rPr>
          <w:rFonts w:ascii="Arial Nova" w:hAnsi="Arial Nova" w:eastAsia="Arial Nova" w:cs="Arial Nova"/>
          <w:b w:val="1"/>
          <w:bCs w:val="1"/>
          <w:i w:val="0"/>
          <w:iCs w:val="0"/>
          <w:caps w:val="0"/>
          <w:smallCaps w:val="0"/>
          <w:noProof w:val="0"/>
          <w:color w:val="000000" w:themeColor="text1" w:themeTint="FF" w:themeShade="FF"/>
          <w:sz w:val="28"/>
          <w:szCs w:val="28"/>
          <w:lang w:val="es-ES"/>
        </w:rPr>
        <w:t>, la tendencia viral en TikTok</w:t>
      </w:r>
      <w:r w:rsidRPr="67E1915C" w:rsidR="58E8CBB7">
        <w:rPr>
          <w:rFonts w:ascii="Arial Nova" w:hAnsi="Arial Nova" w:eastAsia="Arial Nova" w:cs="Arial Nova"/>
          <w:b w:val="1"/>
          <w:bCs w:val="1"/>
          <w:i w:val="0"/>
          <w:iCs w:val="0"/>
          <w:caps w:val="0"/>
          <w:smallCaps w:val="0"/>
          <w:noProof w:val="0"/>
          <w:color w:val="000000" w:themeColor="text1" w:themeTint="FF" w:themeShade="FF"/>
          <w:sz w:val="28"/>
          <w:szCs w:val="28"/>
          <w:lang w:val="es-ES"/>
        </w:rPr>
        <w:t>?</w:t>
      </w:r>
    </w:p>
    <w:p xmlns:wp14="http://schemas.microsoft.com/office/word/2010/wordml" w:rsidP="31E37D81" wp14:paraId="4F7D019C" wp14:textId="35E17E5E">
      <w:pPr>
        <w:pStyle w:val="ListParagraph"/>
        <w:keepLines w:val="1"/>
        <w:widowControl w:val="0"/>
        <w:numPr>
          <w:ilvl w:val="0"/>
          <w:numId w:val="1"/>
        </w:numPr>
        <w:spacing w:line="240" w:lineRule="auto"/>
        <w:rPr>
          <w:rFonts w:ascii="Arial" w:hAnsi="Arial" w:eastAsia="Arial" w:cs="Arial"/>
          <w:b w:val="0"/>
          <w:bCs w:val="0"/>
          <w:i w:val="1"/>
          <w:iCs w:val="1"/>
          <w:caps w:val="0"/>
          <w:smallCaps w:val="0"/>
          <w:noProof w:val="0"/>
          <w:color w:val="666666"/>
          <w:sz w:val="22"/>
          <w:szCs w:val="22"/>
          <w:lang w:val="es-419"/>
        </w:rPr>
      </w:pPr>
      <w:r w:rsidRPr="6E321388" w:rsidR="5BAA6D72">
        <w:rPr>
          <w:rFonts w:ascii="Arial" w:hAnsi="Arial" w:eastAsia="Arial" w:cs="Arial"/>
          <w:b w:val="0"/>
          <w:bCs w:val="0"/>
          <w:i w:val="1"/>
          <w:iCs w:val="1"/>
          <w:caps w:val="0"/>
          <w:smallCaps w:val="0"/>
          <w:noProof w:val="0"/>
          <w:color w:val="666666"/>
          <w:sz w:val="22"/>
          <w:szCs w:val="22"/>
          <w:lang w:val="es-419"/>
        </w:rPr>
        <w:t xml:space="preserve"> </w:t>
      </w:r>
      <w:r w:rsidRPr="6E321388" w:rsidR="5FDA9967">
        <w:rPr>
          <w:rFonts w:ascii="Arial" w:hAnsi="Arial" w:eastAsia="Arial" w:cs="Arial"/>
          <w:b w:val="0"/>
          <w:bCs w:val="0"/>
          <w:i w:val="1"/>
          <w:iCs w:val="1"/>
          <w:caps w:val="0"/>
          <w:smallCaps w:val="0"/>
          <w:noProof w:val="0"/>
          <w:color w:val="666666"/>
          <w:sz w:val="22"/>
          <w:szCs w:val="22"/>
          <w:lang w:val="es-419"/>
        </w:rPr>
        <w:t xml:space="preserve">Los contenidos de video en limpieza alcanzaron </w:t>
      </w:r>
      <w:r w:rsidRPr="6E321388" w:rsidR="065E18E4">
        <w:rPr>
          <w:rFonts w:ascii="Arial" w:hAnsi="Arial" w:eastAsia="Arial" w:cs="Arial"/>
          <w:b w:val="0"/>
          <w:bCs w:val="0"/>
          <w:i w:val="1"/>
          <w:iCs w:val="1"/>
          <w:caps w:val="0"/>
          <w:smallCaps w:val="0"/>
          <w:noProof w:val="0"/>
          <w:color w:val="666666"/>
          <w:sz w:val="22"/>
          <w:szCs w:val="22"/>
          <w:lang w:val="es-419"/>
        </w:rPr>
        <w:t xml:space="preserve">mil millones de reproducciones en </w:t>
      </w:r>
      <w:r w:rsidRPr="6E321388" w:rsidR="091B437F">
        <w:rPr>
          <w:rFonts w:ascii="Arial" w:hAnsi="Arial" w:eastAsia="Arial" w:cs="Arial"/>
          <w:b w:val="0"/>
          <w:bCs w:val="0"/>
          <w:i w:val="1"/>
          <w:iCs w:val="1"/>
          <w:caps w:val="0"/>
          <w:smallCaps w:val="0"/>
          <w:noProof w:val="0"/>
          <w:color w:val="666666"/>
          <w:sz w:val="22"/>
          <w:szCs w:val="22"/>
          <w:lang w:val="es-419"/>
        </w:rPr>
        <w:t xml:space="preserve">la </w:t>
      </w:r>
      <w:r w:rsidRPr="6E321388" w:rsidR="140E4071">
        <w:rPr>
          <w:rFonts w:ascii="Arial" w:hAnsi="Arial" w:eastAsia="Arial" w:cs="Arial"/>
          <w:b w:val="0"/>
          <w:bCs w:val="0"/>
          <w:i w:val="1"/>
          <w:iCs w:val="1"/>
          <w:caps w:val="0"/>
          <w:smallCaps w:val="0"/>
          <w:noProof w:val="0"/>
          <w:color w:val="666666"/>
          <w:sz w:val="22"/>
          <w:szCs w:val="22"/>
          <w:lang w:val="es-419"/>
        </w:rPr>
        <w:t xml:space="preserve">popular </w:t>
      </w:r>
      <w:r w:rsidRPr="6E321388" w:rsidR="02CD38E2">
        <w:rPr>
          <w:rFonts w:ascii="Arial" w:hAnsi="Arial" w:eastAsia="Arial" w:cs="Arial"/>
          <w:b w:val="0"/>
          <w:bCs w:val="0"/>
          <w:i w:val="1"/>
          <w:iCs w:val="1"/>
          <w:caps w:val="0"/>
          <w:smallCaps w:val="0"/>
          <w:noProof w:val="0"/>
          <w:color w:val="666666"/>
          <w:sz w:val="22"/>
          <w:szCs w:val="22"/>
          <w:lang w:val="es-419"/>
        </w:rPr>
        <w:t xml:space="preserve">red social. </w:t>
      </w:r>
    </w:p>
    <w:p w:rsidR="67E1915C" w:rsidP="67E1915C" w:rsidRDefault="67E1915C" w14:paraId="238E6A53" w14:textId="532A0EDD">
      <w:pPr>
        <w:pStyle w:val="Normal"/>
        <w:keepLines w:val="1"/>
        <w:widowControl w:val="0"/>
        <w:spacing w:line="240" w:lineRule="auto"/>
        <w:ind w:left="0"/>
        <w:rPr>
          <w:rFonts w:ascii="Arial" w:hAnsi="Arial" w:eastAsia="Arial" w:cs="Arial"/>
          <w:b w:val="0"/>
          <w:bCs w:val="0"/>
          <w:i w:val="1"/>
          <w:iCs w:val="1"/>
          <w:caps w:val="0"/>
          <w:smallCaps w:val="0"/>
          <w:noProof w:val="0"/>
          <w:color w:val="666666"/>
          <w:sz w:val="22"/>
          <w:szCs w:val="22"/>
          <w:lang w:val="es-419"/>
        </w:rPr>
      </w:pPr>
    </w:p>
    <w:p w:rsidR="5BAA6D72" w:rsidP="6E321388" w:rsidRDefault="5BAA6D72" w14:paraId="5B6342CC" w14:textId="672636B0">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E321388" w:rsidR="5BAA6D72">
        <w:rPr>
          <w:rFonts w:ascii="Arial" w:hAnsi="Arial" w:eastAsia="Arial" w:cs="Arial"/>
          <w:b w:val="1"/>
          <w:bCs w:val="1"/>
          <w:i w:val="0"/>
          <w:iCs w:val="0"/>
          <w:caps w:val="0"/>
          <w:smallCaps w:val="0"/>
          <w:noProof w:val="0"/>
          <w:color w:val="000000" w:themeColor="text1" w:themeTint="FF" w:themeShade="FF"/>
          <w:sz w:val="22"/>
          <w:szCs w:val="22"/>
          <w:lang w:val="es-419"/>
        </w:rPr>
        <w:t xml:space="preserve">Ciudad de México, </w:t>
      </w:r>
      <w:r w:rsidRPr="6E321388" w:rsidR="15EA4461">
        <w:rPr>
          <w:rFonts w:ascii="Arial" w:hAnsi="Arial" w:eastAsia="Arial" w:cs="Arial"/>
          <w:b w:val="1"/>
          <w:bCs w:val="1"/>
          <w:i w:val="0"/>
          <w:iCs w:val="0"/>
          <w:caps w:val="0"/>
          <w:smallCaps w:val="0"/>
          <w:noProof w:val="0"/>
          <w:color w:val="000000" w:themeColor="text1" w:themeTint="FF" w:themeShade="FF"/>
          <w:sz w:val="22"/>
          <w:szCs w:val="22"/>
          <w:lang w:val="es-419"/>
        </w:rPr>
        <w:t>5</w:t>
      </w:r>
      <w:r w:rsidRPr="6E321388" w:rsidR="64D078CF">
        <w:rPr>
          <w:rFonts w:ascii="Arial" w:hAnsi="Arial" w:eastAsia="Arial" w:cs="Arial"/>
          <w:b w:val="1"/>
          <w:bCs w:val="1"/>
          <w:i w:val="0"/>
          <w:iCs w:val="0"/>
          <w:caps w:val="0"/>
          <w:smallCaps w:val="0"/>
          <w:noProof w:val="0"/>
          <w:color w:val="000000" w:themeColor="text1" w:themeTint="FF" w:themeShade="FF"/>
          <w:sz w:val="22"/>
          <w:szCs w:val="22"/>
          <w:lang w:val="es-419"/>
        </w:rPr>
        <w:t xml:space="preserve"> </w:t>
      </w:r>
      <w:r w:rsidRPr="6E321388" w:rsidR="5BAA6D72">
        <w:rPr>
          <w:rFonts w:ascii="Arial" w:hAnsi="Arial" w:eastAsia="Arial" w:cs="Arial"/>
          <w:b w:val="1"/>
          <w:bCs w:val="1"/>
          <w:i w:val="0"/>
          <w:iCs w:val="0"/>
          <w:caps w:val="0"/>
          <w:smallCaps w:val="0"/>
          <w:noProof w:val="0"/>
          <w:color w:val="000000" w:themeColor="text1" w:themeTint="FF" w:themeShade="FF"/>
          <w:sz w:val="22"/>
          <w:szCs w:val="22"/>
          <w:lang w:val="es-419"/>
        </w:rPr>
        <w:t xml:space="preserve">de </w:t>
      </w:r>
      <w:r w:rsidRPr="6E321388" w:rsidR="16CFBCDF">
        <w:rPr>
          <w:rFonts w:ascii="Arial" w:hAnsi="Arial" w:eastAsia="Arial" w:cs="Arial"/>
          <w:b w:val="1"/>
          <w:bCs w:val="1"/>
          <w:i w:val="0"/>
          <w:iCs w:val="0"/>
          <w:caps w:val="0"/>
          <w:smallCaps w:val="0"/>
          <w:noProof w:val="0"/>
          <w:color w:val="000000" w:themeColor="text1" w:themeTint="FF" w:themeShade="FF"/>
          <w:sz w:val="22"/>
          <w:szCs w:val="22"/>
          <w:lang w:val="es-419"/>
        </w:rPr>
        <w:t xml:space="preserve">marzo </w:t>
      </w:r>
      <w:r w:rsidRPr="6E321388" w:rsidR="5BAA6D72">
        <w:rPr>
          <w:rFonts w:ascii="Arial" w:hAnsi="Arial" w:eastAsia="Arial" w:cs="Arial"/>
          <w:b w:val="1"/>
          <w:bCs w:val="1"/>
          <w:i w:val="0"/>
          <w:iCs w:val="0"/>
          <w:caps w:val="0"/>
          <w:smallCaps w:val="0"/>
          <w:noProof w:val="0"/>
          <w:color w:val="000000" w:themeColor="text1" w:themeTint="FF" w:themeShade="FF"/>
          <w:sz w:val="22"/>
          <w:szCs w:val="22"/>
          <w:lang w:val="es-419"/>
        </w:rPr>
        <w:t>de 2024.-</w:t>
      </w:r>
      <w:r w:rsidRPr="6E321388" w:rsidR="47820E50">
        <w:rPr>
          <w:rFonts w:ascii="Arial" w:hAnsi="Arial" w:eastAsia="Arial" w:cs="Arial"/>
          <w:b w:val="1"/>
          <w:bCs w:val="1"/>
          <w:i w:val="0"/>
          <w:iCs w:val="0"/>
          <w:caps w:val="0"/>
          <w:smallCaps w:val="0"/>
          <w:noProof w:val="0"/>
          <w:color w:val="000000" w:themeColor="text1" w:themeTint="FF" w:themeShade="FF"/>
          <w:sz w:val="22"/>
          <w:szCs w:val="22"/>
          <w:lang w:val="es-419"/>
        </w:rPr>
        <w:t xml:space="preserve"> </w:t>
      </w:r>
      <w:r w:rsidRPr="6E321388" w:rsidR="20264AC8">
        <w:rPr>
          <w:rFonts w:ascii="Arial Nova" w:hAnsi="Arial Nova" w:eastAsia="Arial Nova" w:cs="Arial Nova"/>
          <w:b w:val="0"/>
          <w:bCs w:val="0"/>
          <w:i w:val="0"/>
          <w:iCs w:val="0"/>
          <w:caps w:val="0"/>
          <w:smallCaps w:val="0"/>
          <w:noProof w:val="0"/>
          <w:color w:val="000000" w:themeColor="text1" w:themeTint="FF" w:themeShade="FF"/>
          <w:sz w:val="22"/>
          <w:szCs w:val="22"/>
          <w:lang w:val="es-ES"/>
        </w:rPr>
        <w:t>L</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a limpieza se ha vuelto cada vez más esencial en la vida cotidiana. Y es que no solo proporciona una sensación de bienestar, sino que también promueve la comodidad, el orden y previene la propagación de enfermedades en el hogar. </w:t>
      </w:r>
      <w:bookmarkStart w:name="_Int_iVshKDtE" w:id="1817548662"/>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Tanta es su relevancia en la actualidad que forma parte de las últimas tendencias de una de las redes sociales más populares del mundo</w:t>
      </w:r>
      <w:r w:rsidRPr="6E321388" w:rsidR="4D1CD2D5">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bookmarkEnd w:id="1817548662"/>
    </w:p>
    <w:p w:rsidR="31E37D81" w:rsidP="31E37D81" w:rsidRDefault="31E37D81" w14:paraId="6ECBEABC" w14:textId="4B6C8A96">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6E321388" w:rsidRDefault="5BAA6D72" w14:paraId="76945E24" w14:textId="016D1AFC">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De hecho, </w:t>
      </w:r>
      <w:bookmarkStart w:name="_Int_vYdAYZR2" w:id="1238428423"/>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el </w:t>
      </w:r>
      <w:r w:rsidRPr="6E321388"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hashtag</w:t>
      </w:r>
      <w:bookmarkEnd w:id="1238428423"/>
      <w:r w:rsidRPr="6E321388"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hyperlink r:id="R8ae72ee38fd244b9">
        <w:r w:rsidRPr="6E321388" w:rsidR="47820E50">
          <w:rPr>
            <w:rStyle w:val="Hyperlink"/>
            <w:rFonts w:ascii="Arial Nova" w:hAnsi="Arial Nova" w:eastAsia="Arial Nova" w:cs="Arial Nova"/>
            <w:b w:val="0"/>
            <w:bCs w:val="0"/>
            <w:i w:val="0"/>
            <w:iCs w:val="0"/>
            <w:caps w:val="0"/>
            <w:smallCaps w:val="0"/>
            <w:strike w:val="0"/>
            <w:dstrike w:val="0"/>
            <w:noProof w:val="0"/>
            <w:sz w:val="22"/>
            <w:szCs w:val="22"/>
            <w:lang w:val="es-ES"/>
          </w:rPr>
          <w:t>cleaning</w:t>
        </w:r>
      </w:hyperlink>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alcanzó en esta plataforma más de mil millones de reproducciones en 2023. Desde sacarle brillo a una estufa, el blanqueamiento de un baño, hasta </w:t>
      </w:r>
      <w:r w:rsidRPr="6E321388" w:rsidR="15B66E29">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mostrar el resultado de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una terraza impoluta</w:t>
      </w:r>
      <w:r w:rsidRPr="6E321388" w:rsidR="756D129F">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6E321388" w:rsidR="015D3EB4">
        <w:rPr>
          <w:rFonts w:ascii="Arial Nova" w:hAnsi="Arial Nova" w:eastAsia="Arial Nova" w:cs="Arial Nova"/>
          <w:b w:val="0"/>
          <w:bCs w:val="0"/>
          <w:i w:val="0"/>
          <w:iCs w:val="0"/>
          <w:caps w:val="0"/>
          <w:smallCaps w:val="0"/>
          <w:noProof w:val="0"/>
          <w:color w:val="000000" w:themeColor="text1" w:themeTint="FF" w:themeShade="FF"/>
          <w:sz w:val="22"/>
          <w:szCs w:val="22"/>
          <w:lang w:val="es-ES"/>
        </w:rPr>
        <w:t>L</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a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tiktokización</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6E321388"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cleaning</w:t>
      </w:r>
      <w:r w:rsidRPr="6E321388"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se convirtió en una tendencia predominante de la red gracias a l</w:t>
      </w:r>
      <w:r w:rsidRPr="6E321388" w:rsidR="7B6F7725">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a sofisticación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de </w:t>
      </w:r>
      <w:r w:rsidRPr="6E321388" w:rsidR="39C4003B">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la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limpieza, valiosos consejos y soluciones innovadoras pa</w:t>
      </w:r>
      <w:r w:rsidRPr="6E321388" w:rsidR="691BBB1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ra revivir el wow </w:t>
      </w:r>
      <w:r w:rsidRPr="6E321388" w:rsidR="61816596">
        <w:rPr>
          <w:rFonts w:ascii="Arial Nova" w:hAnsi="Arial Nova" w:eastAsia="Arial Nova" w:cs="Arial Nova"/>
          <w:b w:val="0"/>
          <w:bCs w:val="0"/>
          <w:i w:val="0"/>
          <w:iCs w:val="0"/>
          <w:caps w:val="0"/>
          <w:smallCaps w:val="0"/>
          <w:noProof w:val="0"/>
          <w:color w:val="000000" w:themeColor="text1" w:themeTint="FF" w:themeShade="FF"/>
          <w:sz w:val="22"/>
          <w:szCs w:val="22"/>
          <w:lang w:val="es-ES"/>
        </w:rPr>
        <w:t>de</w:t>
      </w:r>
      <w:r w:rsidRPr="6E321388" w:rsidR="11C2F646">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tu</w:t>
      </w:r>
      <w:r w:rsidRPr="6E321388" w:rsidR="61816596">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hogar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como un experto.</w:t>
      </w:r>
    </w:p>
    <w:p w:rsidR="5BAA6D72" w:rsidP="31E37D81" w:rsidRDefault="5BAA6D72" w14:paraId="61FAC156" w14:textId="6D9CBD7B">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31E37D81" w:rsidRDefault="5BAA6D72" w14:paraId="3775D7D8" w14:textId="3B685FA3">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r w:rsidRPr="31E37D81"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La limpieza se ha ido reinventando, ya no es aquella actividad de fin de semana </w:t>
      </w:r>
      <w:r w:rsidRPr="31E37D81" w:rsidR="7AED0DB1">
        <w:rPr>
          <w:rFonts w:ascii="Arial Nova" w:hAnsi="Arial Nova" w:eastAsia="Arial Nova" w:cs="Arial Nova"/>
          <w:b w:val="0"/>
          <w:bCs w:val="0"/>
          <w:i w:val="1"/>
          <w:iCs w:val="1"/>
          <w:caps w:val="0"/>
          <w:smallCaps w:val="0"/>
          <w:noProof w:val="0"/>
          <w:color w:val="000000" w:themeColor="text1" w:themeTint="FF" w:themeShade="FF"/>
          <w:sz w:val="22"/>
          <w:szCs w:val="22"/>
          <w:lang w:val="es-ES"/>
        </w:rPr>
        <w:t>que solía ser considerara como</w:t>
      </w:r>
      <w:r w:rsidRPr="31E37D81"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31E37D81" w:rsidR="1F9B4171">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cansada y monótona. </w:t>
      </w:r>
      <w:r w:rsidRPr="31E37D81"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Los equipos y procedimientos modernos la han hecho más divertida, empleando menos esfuerzo y tiempo para obtener resultados superlativos de higiene doméstica. </w:t>
      </w:r>
      <w:r w:rsidRPr="31E37D81"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El boom de la higiene en </w:t>
      </w:r>
      <w:r w:rsidRPr="31E37D81" w:rsidR="57FA64B6">
        <w:rPr>
          <w:rFonts w:ascii="Arial Nova" w:hAnsi="Arial Nova" w:eastAsia="Arial Nova" w:cs="Arial Nova"/>
          <w:b w:val="0"/>
          <w:bCs w:val="0"/>
          <w:i w:val="1"/>
          <w:iCs w:val="1"/>
          <w:caps w:val="0"/>
          <w:smallCaps w:val="0"/>
          <w:noProof w:val="0"/>
          <w:color w:val="000000" w:themeColor="text1" w:themeTint="FF" w:themeShade="FF"/>
          <w:sz w:val="22"/>
          <w:szCs w:val="22"/>
          <w:lang w:val="es-ES"/>
        </w:rPr>
        <w:t>las nuevas plataformas</w:t>
      </w:r>
      <w:r w:rsidRPr="31E37D81" w:rsidR="7508E0C1">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sociales</w:t>
      </w:r>
      <w:r w:rsidRPr="31E37D81" w:rsidR="57FA64B6">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31E37D81" w:rsidR="57FA64B6">
        <w:rPr>
          <w:rFonts w:ascii="Arial Nova" w:hAnsi="Arial Nova" w:eastAsia="Arial Nova" w:cs="Arial Nova"/>
          <w:b w:val="0"/>
          <w:bCs w:val="0"/>
          <w:i w:val="1"/>
          <w:iCs w:val="1"/>
          <w:caps w:val="0"/>
          <w:smallCaps w:val="0"/>
          <w:noProof w:val="0"/>
          <w:color w:val="000000" w:themeColor="text1" w:themeTint="FF" w:themeShade="FF"/>
          <w:sz w:val="22"/>
          <w:szCs w:val="22"/>
          <w:lang w:val="es-ES"/>
        </w:rPr>
        <w:t>son</w:t>
      </w:r>
      <w:r w:rsidRPr="31E37D81"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31E37D81" w:rsidR="3991F2E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la evidencia </w:t>
      </w:r>
      <w:r w:rsidRPr="31E37D81"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de que para las personas limpiar no solo se trata de la estética, sino de una auténtica experiencia de satisfacción, diversión e incluso inspiración para millones de usuarios”, </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comentó Sergio Almazán, </w:t>
      </w:r>
      <w:r w:rsidRPr="31E37D81" w:rsidR="1AE204B3">
        <w:rPr>
          <w:rFonts w:ascii="Arial Nova" w:hAnsi="Arial Nova" w:eastAsia="Arial Nova" w:cs="Arial Nova"/>
          <w:b w:val="0"/>
          <w:bCs w:val="0"/>
          <w:i w:val="0"/>
          <w:iCs w:val="0"/>
          <w:caps w:val="0"/>
          <w:smallCaps w:val="0"/>
          <w:noProof w:val="0"/>
          <w:color w:val="000000" w:themeColor="text1" w:themeTint="FF" w:themeShade="FF"/>
          <w:sz w:val="22"/>
          <w:szCs w:val="22"/>
          <w:lang w:val="es-ES"/>
        </w:rPr>
        <w:t>instructor de la Academia</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hyperlink r:id="R75e152394f874884">
        <w:r w:rsidRPr="31E37D81" w:rsidR="40639774">
          <w:rPr>
            <w:rStyle w:val="Hyperlink"/>
            <w:rFonts w:ascii="Arial Nova" w:hAnsi="Arial Nova" w:eastAsia="Arial Nova" w:cs="Arial Nova"/>
            <w:b w:val="0"/>
            <w:bCs w:val="0"/>
            <w:i w:val="0"/>
            <w:iCs w:val="0"/>
            <w:caps w:val="0"/>
            <w:smallCaps w:val="0"/>
            <w:noProof w:val="0"/>
            <w:sz w:val="22"/>
            <w:szCs w:val="22"/>
            <w:lang w:val="es-ES"/>
          </w:rPr>
          <w:t>Karcher</w:t>
        </w:r>
      </w:hyperlink>
      <w:r w:rsidRPr="31E37D81" w:rsidR="40639774">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México. </w:t>
      </w:r>
    </w:p>
    <w:p w:rsidR="5BAA6D72" w:rsidP="31E37D81" w:rsidRDefault="5BAA6D72" w14:paraId="29FEF4DB" w14:textId="287C19B3">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31E37D81" w:rsidRDefault="5BAA6D72" w14:paraId="648B0C20" w14:textId="4A7D44BE">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31E37D81" w:rsidR="47820E50">
        <w:rPr>
          <w:rFonts w:ascii="Arial Nova" w:hAnsi="Arial Nova" w:eastAsia="Arial Nova" w:cs="Arial Nova"/>
          <w:b w:val="1"/>
          <w:bCs w:val="1"/>
          <w:i w:val="0"/>
          <w:iCs w:val="0"/>
          <w:caps w:val="0"/>
          <w:smallCaps w:val="0"/>
          <w:noProof w:val="0"/>
          <w:color w:val="000000" w:themeColor="text1" w:themeTint="FF" w:themeShade="FF"/>
          <w:sz w:val="22"/>
          <w:szCs w:val="22"/>
          <w:lang w:val="es-ES"/>
        </w:rPr>
        <w:t xml:space="preserve">Una nueva era de limpieza arrasa las redes sociales </w:t>
      </w:r>
    </w:p>
    <w:p w:rsidR="5BAA6D72" w:rsidP="31E37D81" w:rsidRDefault="5BAA6D72" w14:paraId="76BBA163" w14:textId="56B48DB5">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31E37D81" w:rsidRDefault="5BAA6D72" w14:paraId="54FDE54E" w14:textId="4989969D">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En los últimos años, la limpieza cobró un nuevo valor en el hogar con el avance de la tecnología</w:t>
      </w:r>
      <w:r w:rsidRPr="31E37D81" w:rsidR="01C542AB">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implementada en</w:t>
      </w:r>
      <w:r w:rsidRPr="31E37D81" w:rsidR="1300388C">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hyperlink r:id="Ra754f69d898d431d">
        <w:r w:rsidRPr="31E37D81" w:rsidR="47820E50">
          <w:rPr>
            <w:rStyle w:val="Hyperlink"/>
            <w:rFonts w:ascii="Arial Nova" w:hAnsi="Arial Nova" w:eastAsia="Arial Nova" w:cs="Arial Nova"/>
            <w:b w:val="0"/>
            <w:bCs w:val="0"/>
            <w:i w:val="0"/>
            <w:iCs w:val="0"/>
            <w:caps w:val="0"/>
            <w:smallCaps w:val="0"/>
            <w:noProof w:val="0"/>
            <w:sz w:val="22"/>
            <w:szCs w:val="22"/>
            <w:lang w:val="es-ES"/>
          </w:rPr>
          <w:t>nuevas soluciones</w:t>
        </w:r>
      </w:hyperlink>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31E37D81" w:rsidR="7B5EAC46">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que simplifican </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considerablemente cada una de las actividades</w:t>
      </w:r>
      <w:r w:rsidRPr="31E37D81" w:rsidR="5650C625">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del aseo, </w:t>
      </w:r>
      <w:r w:rsidRPr="31E37D81" w:rsidR="4290E741">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optimizando el tiempo, energía y el uso el agua. </w:t>
      </w:r>
      <w:r w:rsidRPr="31E37D81" w:rsidR="7A4510DD">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p>
    <w:p w:rsidR="5BAA6D72" w:rsidP="31E37D81" w:rsidRDefault="5BAA6D72" w14:paraId="0BB6BB4E" w14:textId="7C6C0EB3">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31E37D81" w:rsidRDefault="5BAA6D72" w14:paraId="34C64D3B" w14:textId="2CF0446E">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Así, los creadores de contenido –</w:t>
      </w:r>
      <w:r w:rsidRPr="31E37D81"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c</w:t>
      </w:r>
      <w:r w:rsidRPr="31E37D81" w:rsidR="47820E50">
        <w:rPr>
          <w:rFonts w:ascii="Arial Nova" w:hAnsi="Arial Nova" w:eastAsia="Arial Nova" w:cs="Arial Nova"/>
          <w:b w:val="0"/>
          <w:bCs w:val="0"/>
          <w:i w:val="1"/>
          <w:iCs w:val="1"/>
          <w:caps w:val="0"/>
          <w:smallCaps w:val="0"/>
          <w:noProof w:val="0"/>
          <w:color w:val="000000" w:themeColor="text1" w:themeTint="FF" w:themeShade="FF"/>
          <w:sz w:val="22"/>
          <w:szCs w:val="22"/>
          <w:lang w:val="es-ES"/>
        </w:rPr>
        <w:t>leaninfluencers</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han adoptado nuevos métodos para transformar</w:t>
      </w:r>
      <w:r w:rsidRPr="31E37D81" w:rsidR="0C89575C">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la limpieza </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en el hogar, aprovechando al máximo los avances tecnológicos, proporcionando información útil y en el menor tiempo posible para generar visitas e </w:t>
      </w:r>
      <w:r w:rsidRPr="31E37D81" w:rsidR="4D53799A">
        <w:rPr>
          <w:rFonts w:ascii="Arial Nova" w:hAnsi="Arial Nova" w:eastAsia="Arial Nova" w:cs="Arial Nova"/>
          <w:b w:val="0"/>
          <w:bCs w:val="0"/>
          <w:i w:val="0"/>
          <w:iCs w:val="0"/>
          <w:caps w:val="0"/>
          <w:smallCaps w:val="0"/>
          <w:noProof w:val="0"/>
          <w:color w:val="000000" w:themeColor="text1" w:themeTint="FF" w:themeShade="FF"/>
          <w:sz w:val="22"/>
          <w:szCs w:val="22"/>
          <w:lang w:val="es-ES"/>
        </w:rPr>
        <w:t>interacciones en</w:t>
      </w:r>
      <w:r w:rsidRPr="31E37D81" w:rsidR="30DCA26F">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redes sociales. </w:t>
      </w:r>
    </w:p>
    <w:p w:rsidR="5BAA6D72" w:rsidP="31E37D81" w:rsidRDefault="5BAA6D72" w14:paraId="17693021" w14:textId="36069EFD">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6E321388" w:rsidRDefault="5BAA6D72" w14:paraId="74F2C522" w14:textId="14335869">
      <w:pPr>
        <w:pStyle w:val="Normal"/>
        <w:keepLines w:val="1"/>
        <w:widowControl w:val="0"/>
        <w:spacing w:before="0" w:beforeAutospacing="off" w:after="0" w:afterAutospacing="off" w:line="240" w:lineRule="auto"/>
        <w:ind/>
        <w:jc w:val="both"/>
        <w:rPr>
          <w:rFonts w:ascii="Helvetica Neue" w:hAnsi="Helvetica Neue" w:eastAsia="Helvetica Neue" w:cs="Helvetica Neue"/>
          <w:b w:val="0"/>
          <w:bCs w:val="0"/>
          <w:i w:val="0"/>
          <w:iCs w:val="0"/>
          <w:noProof w:val="0"/>
          <w:color w:val="454545"/>
          <w:sz w:val="22"/>
          <w:szCs w:val="22"/>
          <w:lang w:val="es-ES"/>
        </w:rPr>
      </w:pPr>
      <w:r w:rsidRPr="6E321388" w:rsidR="51D372B1">
        <w:rPr>
          <w:rFonts w:ascii="Arial Nova" w:hAnsi="Arial Nova" w:eastAsia="Arial Nova" w:cs="Arial Nova"/>
          <w:b w:val="0"/>
          <w:bCs w:val="0"/>
          <w:i w:val="0"/>
          <w:iCs w:val="0"/>
          <w:caps w:val="0"/>
          <w:smallCaps w:val="0"/>
          <w:noProof w:val="0"/>
          <w:color w:val="000000" w:themeColor="text1" w:themeTint="FF" w:themeShade="FF"/>
          <w:sz w:val="22"/>
          <w:szCs w:val="22"/>
          <w:lang w:val="es-ES"/>
        </w:rPr>
        <w:t>Grandes h</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istoria</w:t>
      </w:r>
      <w:r w:rsidRPr="6E321388" w:rsidR="20BA4707">
        <w:rPr>
          <w:rFonts w:ascii="Arial Nova" w:hAnsi="Arial Nova" w:eastAsia="Arial Nova" w:cs="Arial Nova"/>
          <w:b w:val="0"/>
          <w:bCs w:val="0"/>
          <w:i w:val="0"/>
          <w:iCs w:val="0"/>
          <w:caps w:val="0"/>
          <w:smallCaps w:val="0"/>
          <w:noProof w:val="0"/>
          <w:color w:val="000000" w:themeColor="text1" w:themeTint="FF" w:themeShade="FF"/>
          <w:sz w:val="22"/>
          <w:szCs w:val="22"/>
          <w:lang w:val="es-ES"/>
        </w:rPr>
        <w:t>s</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ha</w:t>
      </w:r>
      <w:r w:rsidRPr="6E321388" w:rsidR="4DE50346">
        <w:rPr>
          <w:rFonts w:ascii="Arial Nova" w:hAnsi="Arial Nova" w:eastAsia="Arial Nova" w:cs="Arial Nova"/>
          <w:b w:val="0"/>
          <w:bCs w:val="0"/>
          <w:i w:val="0"/>
          <w:iCs w:val="0"/>
          <w:caps w:val="0"/>
          <w:smallCaps w:val="0"/>
          <w:noProof w:val="0"/>
          <w:color w:val="000000" w:themeColor="text1" w:themeTint="FF" w:themeShade="FF"/>
          <w:sz w:val="22"/>
          <w:szCs w:val="22"/>
          <w:lang w:val="es-ES"/>
        </w:rPr>
        <w:t>n</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dado la vuelta al </w:t>
      </w:r>
      <w:r w:rsidRPr="6E321388" w:rsidR="36D9F498">
        <w:rPr>
          <w:rFonts w:ascii="Arial Nova" w:hAnsi="Arial Nova" w:eastAsia="Arial Nova" w:cs="Arial Nova"/>
          <w:b w:val="0"/>
          <w:bCs w:val="0"/>
          <w:i w:val="0"/>
          <w:iCs w:val="0"/>
          <w:caps w:val="0"/>
          <w:smallCaps w:val="0"/>
          <w:noProof w:val="0"/>
          <w:color w:val="000000" w:themeColor="text1" w:themeTint="FF" w:themeShade="FF"/>
          <w:sz w:val="22"/>
          <w:szCs w:val="22"/>
          <w:lang w:val="es-ES"/>
        </w:rPr>
        <w:t>mundo, como</w:t>
      </w:r>
      <w:r w:rsidRPr="6E321388" w:rsidR="77385281">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6E321388" w:rsidR="77385281">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el </w:t>
      </w:r>
      <w:r w:rsidRPr="6E321388" w:rsidR="23BAFB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caso </w:t>
      </w:r>
      <w:r w:rsidRPr="6E321388" w:rsidR="23BAFB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del </w:t>
      </w:r>
      <w:bookmarkStart w:name="_Int_peTzrID9" w:id="1838519598"/>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ex</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futbolista</w:t>
      </w:r>
      <w:bookmarkEnd w:id="1838519598"/>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profesional </w:t>
      </w:r>
      <w:r w:rsidRPr="6E321388" w:rsidR="757ED9C9">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británico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del Manchester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United</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y Real </w:t>
      </w:r>
      <w:r w:rsidRPr="6E321388" w:rsidR="4D78E5B5">
        <w:rPr>
          <w:rFonts w:ascii="Arial Nova" w:hAnsi="Arial Nova" w:eastAsia="Arial Nova" w:cs="Arial Nova"/>
          <w:b w:val="0"/>
          <w:bCs w:val="0"/>
          <w:i w:val="0"/>
          <w:iCs w:val="0"/>
          <w:caps w:val="0"/>
          <w:smallCaps w:val="0"/>
          <w:noProof w:val="0"/>
          <w:color w:val="000000" w:themeColor="text1" w:themeTint="FF" w:themeShade="FF"/>
          <w:sz w:val="22"/>
          <w:szCs w:val="22"/>
          <w:lang w:val="es-ES"/>
        </w:rPr>
        <w:t>Madrid, quien</w:t>
      </w:r>
      <w:r w:rsidRPr="6E321388" w:rsidR="57B5D6F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compartió su proceso meticuloso de limpieza en el hogar</w:t>
      </w:r>
      <w:r w:rsidRPr="6E321388" w:rsidR="54D14C62">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6E321388" w:rsidR="7948CDC1">
        <w:rPr>
          <w:rFonts w:ascii="Arial" w:hAnsi="Arial" w:eastAsia="Arial" w:cs="Arial"/>
          <w:b w:val="0"/>
          <w:bCs w:val="0"/>
          <w:i w:val="0"/>
          <w:iCs w:val="0"/>
          <w:noProof w:val="0"/>
          <w:color w:val="auto"/>
          <w:sz w:val="22"/>
          <w:szCs w:val="22"/>
          <w:lang w:val="es-ES"/>
        </w:rPr>
        <w:t xml:space="preserve">Su cocina reluciente cautivó a numerosas personas y se volvió viral en </w:t>
      </w:r>
      <w:r w:rsidRPr="6E321388" w:rsidR="4914A587">
        <w:rPr>
          <w:rFonts w:ascii="Arial" w:hAnsi="Arial" w:eastAsia="Arial" w:cs="Arial"/>
          <w:b w:val="0"/>
          <w:bCs w:val="0"/>
          <w:i w:val="0"/>
          <w:iCs w:val="0"/>
          <w:noProof w:val="0"/>
          <w:color w:val="auto"/>
          <w:sz w:val="22"/>
          <w:szCs w:val="22"/>
          <w:lang w:val="es-ES"/>
        </w:rPr>
        <w:t>el universo viral</w:t>
      </w:r>
      <w:r w:rsidRPr="6E321388" w:rsidR="7948CDC1">
        <w:rPr>
          <w:rFonts w:ascii="Arial" w:hAnsi="Arial" w:eastAsia="Arial" w:cs="Arial"/>
          <w:b w:val="0"/>
          <w:bCs w:val="0"/>
          <w:i w:val="0"/>
          <w:iCs w:val="0"/>
          <w:noProof w:val="0"/>
          <w:color w:val="auto"/>
          <w:sz w:val="22"/>
          <w:szCs w:val="22"/>
          <w:lang w:val="es-ES"/>
        </w:rPr>
        <w:t xml:space="preserve">, destacando en un documental de </w:t>
      </w:r>
      <w:r w:rsidRPr="6E321388" w:rsidR="7948CDC1">
        <w:rPr>
          <w:rFonts w:ascii="Arial" w:hAnsi="Arial" w:eastAsia="Arial" w:cs="Arial"/>
          <w:b w:val="0"/>
          <w:bCs w:val="0"/>
          <w:i w:val="1"/>
          <w:iCs w:val="1"/>
          <w:noProof w:val="0"/>
          <w:color w:val="auto"/>
          <w:sz w:val="22"/>
          <w:szCs w:val="22"/>
          <w:lang w:val="es-ES"/>
        </w:rPr>
        <w:t>streaming</w:t>
      </w:r>
      <w:r w:rsidRPr="6E321388" w:rsidR="7948CDC1">
        <w:rPr>
          <w:rFonts w:ascii="Arial" w:hAnsi="Arial" w:eastAsia="Arial" w:cs="Arial"/>
          <w:b w:val="0"/>
          <w:bCs w:val="0"/>
          <w:i w:val="1"/>
          <w:iCs w:val="1"/>
          <w:noProof w:val="0"/>
          <w:color w:val="auto"/>
          <w:sz w:val="22"/>
          <w:szCs w:val="22"/>
          <w:lang w:val="es-ES"/>
        </w:rPr>
        <w:t xml:space="preserve"> </w:t>
      </w:r>
      <w:r w:rsidRPr="6E321388" w:rsidR="7948CDC1">
        <w:rPr>
          <w:rFonts w:ascii="Arial" w:hAnsi="Arial" w:eastAsia="Arial" w:cs="Arial"/>
          <w:b w:val="0"/>
          <w:bCs w:val="0"/>
          <w:i w:val="0"/>
          <w:iCs w:val="0"/>
          <w:noProof w:val="0"/>
          <w:color w:val="auto"/>
          <w:sz w:val="22"/>
          <w:szCs w:val="22"/>
          <w:lang w:val="es-ES"/>
        </w:rPr>
        <w:t xml:space="preserve">sobre su vida y carrera futbolística. </w:t>
      </w:r>
    </w:p>
    <w:p w:rsidR="5BAA6D72" w:rsidP="31E37D81" w:rsidRDefault="5BAA6D72" w14:paraId="28599DA9" w14:textId="7A93FEE8">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31E37D81" w:rsidRDefault="5BAA6D72" w14:paraId="02048E06" w14:textId="02D8E7BA">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6E321388" w:rsidRDefault="5BAA6D72" w14:paraId="07618EC8" w14:textId="75DF2EC9">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E321388" w:rsidR="59E232BD">
        <w:rPr>
          <w:rFonts w:ascii="Arial Nova" w:hAnsi="Arial Nova" w:eastAsia="Arial Nova" w:cs="Arial Nova"/>
          <w:b w:val="0"/>
          <w:bCs w:val="0"/>
          <w:i w:val="0"/>
          <w:iCs w:val="0"/>
          <w:caps w:val="0"/>
          <w:smallCaps w:val="0"/>
          <w:noProof w:val="0"/>
          <w:color w:val="000000" w:themeColor="text1" w:themeTint="FF" w:themeShade="FF"/>
          <w:sz w:val="22"/>
          <w:szCs w:val="22"/>
          <w:lang w:val="es-ES"/>
        </w:rPr>
        <w:t>C</w:t>
      </w:r>
      <w:r w:rsidRPr="6E321388" w:rsidR="2CC8C7B4">
        <w:rPr>
          <w:rFonts w:ascii="Arial Nova" w:hAnsi="Arial Nova" w:eastAsia="Arial Nova" w:cs="Arial Nova"/>
          <w:b w:val="0"/>
          <w:bCs w:val="0"/>
          <w:i w:val="0"/>
          <w:iCs w:val="0"/>
          <w:caps w:val="0"/>
          <w:smallCaps w:val="0"/>
          <w:noProof w:val="0"/>
          <w:color w:val="000000" w:themeColor="text1" w:themeTint="FF" w:themeShade="FF"/>
          <w:sz w:val="22"/>
          <w:szCs w:val="22"/>
          <w:lang w:val="es-ES"/>
        </w:rPr>
        <w:t>on estos ejemplos</w:t>
      </w:r>
      <w:r w:rsidRPr="6E321388" w:rsidR="27F04C18">
        <w:rPr>
          <w:rFonts w:ascii="Arial Nova" w:hAnsi="Arial Nova" w:eastAsia="Arial Nova" w:cs="Arial Nova"/>
          <w:b w:val="0"/>
          <w:bCs w:val="0"/>
          <w:i w:val="0"/>
          <w:iCs w:val="0"/>
          <w:caps w:val="0"/>
          <w:smallCaps w:val="0"/>
          <w:noProof w:val="0"/>
          <w:color w:val="000000" w:themeColor="text1" w:themeTint="FF" w:themeShade="FF"/>
          <w:sz w:val="22"/>
          <w:szCs w:val="22"/>
          <w:lang w:val="es-ES"/>
        </w:rPr>
        <w:t>, es probable</w:t>
      </w:r>
      <w:r w:rsidRPr="6E321388" w:rsidR="2CC8C7B4">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te preguntes, ¿cómo elevar </w:t>
      </w:r>
      <w:r w:rsidRPr="6E321388" w:rsidR="3B40B017">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los </w:t>
      </w:r>
      <w:r w:rsidRPr="6E321388" w:rsidR="2CC8C7B4">
        <w:rPr>
          <w:rFonts w:ascii="Arial Nova" w:hAnsi="Arial Nova" w:eastAsia="Arial Nova" w:cs="Arial Nova"/>
          <w:b w:val="0"/>
          <w:bCs w:val="0"/>
          <w:i w:val="0"/>
          <w:iCs w:val="0"/>
          <w:caps w:val="0"/>
          <w:smallCaps w:val="0"/>
          <w:noProof w:val="0"/>
          <w:color w:val="000000" w:themeColor="text1" w:themeTint="FF" w:themeShade="FF"/>
          <w:sz w:val="22"/>
          <w:szCs w:val="22"/>
          <w:lang w:val="es-ES"/>
        </w:rPr>
        <w:t>estándares de calidad de aseo en c</w:t>
      </w:r>
      <w:r w:rsidRPr="6E321388" w:rsidR="4A3BED5C">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asa? </w:t>
      </w:r>
      <w:r w:rsidRPr="6E321388" w:rsidR="68373824">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La respuesta es fácil: </w:t>
      </w:r>
      <w:r w:rsidRPr="6E321388" w:rsidR="464E3FD8">
        <w:rPr>
          <w:rFonts w:ascii="Arial Nova" w:hAnsi="Arial Nova" w:eastAsia="Arial Nova" w:cs="Arial Nova"/>
          <w:b w:val="0"/>
          <w:bCs w:val="0"/>
          <w:i w:val="0"/>
          <w:iCs w:val="0"/>
          <w:caps w:val="0"/>
          <w:smallCaps w:val="0"/>
          <w:noProof w:val="0"/>
          <w:color w:val="000000" w:themeColor="text1" w:themeTint="FF" w:themeShade="FF"/>
          <w:sz w:val="22"/>
          <w:szCs w:val="22"/>
          <w:lang w:val="es-ES"/>
        </w:rPr>
        <w:t>c</w:t>
      </w:r>
      <w:r w:rsidRPr="6E321388" w:rsidR="4A3BED5C">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ontar con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equipos de última generación como </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el</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hyperlink r:id="R874e7b2ad05142e9">
        <w:r w:rsidRPr="6E321388" w:rsidR="47820E50">
          <w:rPr>
            <w:rStyle w:val="Hyperlink"/>
            <w:rFonts w:ascii="Arial Nova" w:hAnsi="Arial Nova" w:eastAsia="Arial Nova" w:cs="Arial Nova"/>
            <w:b w:val="0"/>
            <w:bCs w:val="0"/>
            <w:i w:val="0"/>
            <w:iCs w:val="0"/>
            <w:caps w:val="0"/>
            <w:smallCaps w:val="0"/>
            <w:strike w:val="0"/>
            <w:dstrike w:val="0"/>
            <w:noProof w:val="0"/>
            <w:sz w:val="22"/>
            <w:szCs w:val="22"/>
            <w:lang w:val="es-ES"/>
          </w:rPr>
          <w:t>limpiador de vapor</w:t>
        </w:r>
      </w:hyperlink>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6E321388" w:rsidR="21508286">
        <w:rPr>
          <w:rFonts w:ascii="Arial Nova" w:hAnsi="Arial Nova" w:eastAsia="Arial Nova" w:cs="Arial Nova"/>
          <w:b w:val="0"/>
          <w:bCs w:val="0"/>
          <w:i w:val="0"/>
          <w:iCs w:val="0"/>
          <w:caps w:val="0"/>
          <w:smallCaps w:val="0"/>
          <w:noProof w:val="0"/>
          <w:color w:val="000000" w:themeColor="text1" w:themeTint="FF" w:themeShade="FF"/>
          <w:sz w:val="22"/>
          <w:szCs w:val="22"/>
          <w:lang w:val="es-ES"/>
        </w:rPr>
        <w:t>que</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garantiza</w:t>
      </w:r>
      <w:r w:rsidRPr="6E321388" w:rsidR="28671820">
        <w:rPr>
          <w:rFonts w:ascii="Arial Nova" w:hAnsi="Arial Nova" w:eastAsia="Arial Nova" w:cs="Arial Nova"/>
          <w:b w:val="0"/>
          <w:bCs w:val="0"/>
          <w:i w:val="0"/>
          <w:iCs w:val="0"/>
          <w:caps w:val="0"/>
          <w:smallCaps w:val="0"/>
          <w:noProof w:val="0"/>
          <w:color w:val="000000" w:themeColor="text1" w:themeTint="FF" w:themeShade="FF"/>
          <w:sz w:val="22"/>
          <w:szCs w:val="22"/>
          <w:lang w:val="es-ES"/>
        </w:rPr>
        <w:t>n</w:t>
      </w:r>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una limpieza absoluta en todos los entornos de la casa. </w:t>
      </w:r>
      <w:bookmarkStart w:name="_Int_jmdkBwfY" w:id="1840595007"/>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¿Sabías que elimina hasta el 99.</w:t>
      </w:r>
      <w:bookmarkEnd w:id="1840595007"/>
      <w:r w:rsidRPr="6E321388"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99% de virus y bacterias en cualquier superficie? Lo mejor es que no necesita detergente; el agua es suficiente para acabar con las bacterias domésticas en cuestión de segundos. </w:t>
      </w:r>
    </w:p>
    <w:p w:rsidR="5BAA6D72" w:rsidP="31E37D81" w:rsidRDefault="5BAA6D72" w14:paraId="79517686" w14:textId="263B1F9E">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31E37D81" w:rsidRDefault="5BAA6D72" w14:paraId="1952A58A" w14:textId="607A4094">
      <w:pPr>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hyperlink r:id="R28770ba4df084e8a">
        <w:r w:rsidRPr="31E37D81" w:rsidR="47820E50">
          <w:rPr>
            <w:rStyle w:val="Hyperlink"/>
            <w:rFonts w:ascii="Arial Nova" w:hAnsi="Arial Nova" w:eastAsia="Arial Nova" w:cs="Arial Nova"/>
            <w:b w:val="0"/>
            <w:bCs w:val="0"/>
            <w:i w:val="0"/>
            <w:iCs w:val="0"/>
            <w:caps w:val="0"/>
            <w:smallCaps w:val="0"/>
            <w:noProof w:val="0"/>
            <w:sz w:val="22"/>
            <w:szCs w:val="22"/>
            <w:lang w:val="es-ES"/>
          </w:rPr>
          <w:t>Karcher</w:t>
        </w:r>
      </w:hyperlink>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líder mundial en equipos de limpieza, también ha logrado desarrollar una solución para aspirar y limpiar en un solo paso: con </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el</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hyperlink r:id="R3b6cfe5e41934b02">
        <w:r w:rsidRPr="31E37D81" w:rsidR="47820E50">
          <w:rPr>
            <w:rStyle w:val="Hyperlink"/>
            <w:rFonts w:ascii="Arial Nova" w:hAnsi="Arial Nova" w:eastAsia="Arial Nova" w:cs="Arial Nova"/>
            <w:b w:val="0"/>
            <w:bCs w:val="0"/>
            <w:i w:val="0"/>
            <w:iCs w:val="0"/>
            <w:caps w:val="0"/>
            <w:smallCaps w:val="0"/>
            <w:strike w:val="0"/>
            <w:dstrike w:val="0"/>
            <w:noProof w:val="0"/>
            <w:sz w:val="22"/>
            <w:szCs w:val="22"/>
            <w:lang w:val="es-ES"/>
          </w:rPr>
          <w:t>limpiador de suelos FC 5</w:t>
        </w:r>
      </w:hyperlink>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se ahorra hasta un 85% de agua en comparación con métodos tradicionales. Además, sus </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rodillos de microfibras giratorios y las funciones de </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auto-limpieza</w:t>
      </w:r>
      <w:r w:rsidRPr="31E37D81" w:rsidR="47820E5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permiten a los usuarios despedirse de las tediosas tareas de aspirar y trapear por separado. Estos modernos dispositivos no solo ayudan a mantener los hogares relucientes con facilidad y comodidad, sino que también ahorran tiempo y esfuerzo.</w:t>
      </w:r>
    </w:p>
    <w:p w:rsidR="5BAA6D72" w:rsidP="31E37D81" w:rsidRDefault="5BAA6D72" w14:paraId="0F00C5BA" w14:textId="055DBA49">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6E321388" w:rsidRDefault="5BAA6D72" w14:paraId="70177D00" w14:textId="1B126DC3">
      <w:pPr>
        <w:pStyle w:val="Normal"/>
        <w:keepLines w:val="1"/>
        <w:widowControl w:val="0"/>
        <w:suppressLineNumbers w:val="0"/>
        <w:shd w:val="clear" w:color="auto" w:fill="FFFFFF" w:themeFill="background1"/>
        <w:bidi w:val="0"/>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6E321388" w:rsidR="3C552846">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r w:rsidRPr="6E321388" w:rsidR="3C552846">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La limpieza ha encontrado en la tecnología un aliado muy poderoso para aumentar la conciencia sobre su importancia, contribuyendo con la construcción de un estilo de vida más saludable y agradable. Estos videos virales y cortos que circulan en redes sociales hacen tangible la posibilidad de que todos podemos involucrarnos en la limpieza profunda; con menos esfuerzo y tiempo, alcanzando un estado de enorme satisfacción personal”, </w:t>
      </w:r>
      <w:r w:rsidRPr="6E321388" w:rsidR="3C552846">
        <w:rPr>
          <w:rFonts w:ascii="Arial Nova" w:hAnsi="Arial Nova" w:eastAsia="Arial Nova" w:cs="Arial Nova"/>
          <w:b w:val="0"/>
          <w:bCs w:val="0"/>
          <w:i w:val="0"/>
          <w:iCs w:val="0"/>
          <w:caps w:val="0"/>
          <w:smallCaps w:val="0"/>
          <w:noProof w:val="0"/>
          <w:color w:val="000000" w:themeColor="text1" w:themeTint="FF" w:themeShade="FF"/>
          <w:sz w:val="22"/>
          <w:szCs w:val="22"/>
          <w:lang w:val="es-ES"/>
        </w:rPr>
        <w:t>concluyó</w:t>
      </w:r>
      <w:r w:rsidRPr="6E321388" w:rsidR="3C552846">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6E321388" w:rsidR="3C552846">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Sergio Almazán, instructor de la Academia </w:t>
      </w:r>
      <w:hyperlink r:id="Radcfa4859e9e4dc1">
        <w:r w:rsidRPr="6E321388" w:rsidR="07B98AB9">
          <w:rPr>
            <w:rStyle w:val="Hyperlink"/>
            <w:rFonts w:ascii="Arial Nova" w:hAnsi="Arial Nova" w:eastAsia="Arial Nova" w:cs="Arial Nova"/>
            <w:b w:val="0"/>
            <w:bCs w:val="0"/>
            <w:i w:val="0"/>
            <w:iCs w:val="0"/>
            <w:caps w:val="0"/>
            <w:smallCaps w:val="0"/>
            <w:noProof w:val="0"/>
            <w:sz w:val="22"/>
            <w:szCs w:val="22"/>
            <w:lang w:val="es-ES"/>
          </w:rPr>
          <w:t>Karcher</w:t>
        </w:r>
      </w:hyperlink>
      <w:r w:rsidRPr="6E321388" w:rsidR="07B98AB9">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ins w:author="Danahe Jimenez" w:date="2024-02-29T07:59:05.353Z" w:id="1757892650">
        <w:r/>
      </w:ins>
      <w:r w:rsidRPr="6E321388" w:rsidR="3C552846">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México.</w:t>
      </w:r>
    </w:p>
    <w:p w:rsidR="5BAA6D72" w:rsidP="31E37D81" w:rsidRDefault="5BAA6D72" w14:paraId="777C5246" w14:textId="5E7AAE48">
      <w:pPr>
        <w:pStyle w:val="Normal"/>
        <w:keepLines w:val="1"/>
        <w:widowControl w:val="0"/>
        <w:suppressLineNumbers w:val="0"/>
        <w:shd w:val="clear" w:color="auto" w:fill="FFFFFF" w:themeFill="background1"/>
        <w:bidi w:val="0"/>
        <w:spacing w:before="0" w:beforeAutospacing="off" w:after="0" w:afterAutospacing="off" w:line="240" w:lineRule="auto"/>
        <w:ind w:left="-20" w:right="-20"/>
        <w:jc w:val="both"/>
        <w:rPr>
          <w:rFonts w:ascii="Arial Nova" w:hAnsi="Arial Nova" w:eastAsia="Arial Nova" w:cs="Arial Nova"/>
          <w:b w:val="0"/>
          <w:bCs w:val="0"/>
          <w:i w:val="1"/>
          <w:iCs w:val="1"/>
          <w:caps w:val="0"/>
          <w:smallCaps w:val="0"/>
          <w:noProof w:val="0"/>
          <w:color w:val="000000" w:themeColor="text1" w:themeTint="FF" w:themeShade="FF"/>
          <w:sz w:val="22"/>
          <w:szCs w:val="22"/>
          <w:lang w:val="es-ES"/>
        </w:rPr>
      </w:pPr>
    </w:p>
    <w:p w:rsidR="5BAA6D72" w:rsidP="6FF4D3E2" w:rsidRDefault="5BAA6D72" w14:paraId="63088E01" w14:textId="46A3883F">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1"/>
          <w:bCs w:val="1"/>
          <w:i w:val="0"/>
          <w:iCs w:val="0"/>
          <w:caps w:val="0"/>
          <w:smallCaps w:val="0"/>
          <w:noProof w:val="0"/>
          <w:color w:val="0D0D0D" w:themeColor="text1" w:themeTint="F2" w:themeShade="FF"/>
          <w:sz w:val="22"/>
          <w:szCs w:val="22"/>
          <w:lang w:val="es-ES"/>
        </w:rPr>
      </w:pPr>
      <w:r w:rsidRPr="6FF4D3E2" w:rsidR="500BFC71">
        <w:rPr>
          <w:rFonts w:ascii="Arial Nova" w:hAnsi="Arial Nova" w:eastAsia="Arial Nova" w:cs="Arial Nova"/>
          <w:b w:val="1"/>
          <w:bCs w:val="1"/>
          <w:i w:val="0"/>
          <w:iCs w:val="0"/>
          <w:caps w:val="0"/>
          <w:smallCaps w:val="0"/>
          <w:noProof w:val="0"/>
          <w:color w:val="0D0D0D" w:themeColor="text1" w:themeTint="F2" w:themeShade="FF"/>
          <w:sz w:val="22"/>
          <w:szCs w:val="22"/>
          <w:lang w:val="es-ES"/>
        </w:rPr>
        <w:t xml:space="preserve">Ingenio que inspira </w:t>
      </w:r>
    </w:p>
    <w:p w:rsidR="5BAA6D72" w:rsidP="31E37D81" w:rsidRDefault="5BAA6D72" w14:paraId="28EEDB9D" w14:textId="77C00556">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1"/>
          <w:bCs w:val="1"/>
          <w:i w:val="0"/>
          <w:iCs w:val="0"/>
          <w:caps w:val="0"/>
          <w:smallCaps w:val="0"/>
          <w:noProof w:val="0"/>
          <w:color w:val="000000" w:themeColor="text1" w:themeTint="FF" w:themeShade="FF"/>
          <w:sz w:val="22"/>
          <w:szCs w:val="22"/>
          <w:lang w:val="es-ES"/>
        </w:rPr>
      </w:pPr>
    </w:p>
    <w:p w:rsidR="5BAA6D72" w:rsidP="31E37D81" w:rsidRDefault="5BAA6D72" w14:paraId="3E32C1E8" w14:textId="5A19D8D6">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31E37D81" w:rsidR="679CBDD7">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El “aroma” e impacto visual de un </w:t>
      </w:r>
      <w:r w:rsidRPr="31E37D81" w:rsidR="26133141">
        <w:rPr>
          <w:rFonts w:ascii="Arial Nova" w:hAnsi="Arial Nova" w:eastAsia="Arial Nova" w:cs="Arial Nova"/>
          <w:b w:val="0"/>
          <w:bCs w:val="0"/>
          <w:i w:val="0"/>
          <w:iCs w:val="0"/>
          <w:caps w:val="0"/>
          <w:smallCaps w:val="0"/>
          <w:noProof w:val="0"/>
          <w:color w:val="000000" w:themeColor="text1" w:themeTint="FF" w:themeShade="FF"/>
          <w:sz w:val="22"/>
          <w:szCs w:val="22"/>
          <w:lang w:val="es-ES"/>
        </w:rPr>
        <w:t>video que e</w:t>
      </w:r>
      <w:r w:rsidRPr="31E37D81" w:rsidR="12750AC1">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xhibe </w:t>
      </w:r>
      <w:r w:rsidRPr="31E37D81" w:rsidR="26133141">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un </w:t>
      </w:r>
      <w:r w:rsidRPr="31E37D81" w:rsidR="679CBDD7">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comedor, baño o </w:t>
      </w:r>
      <w:r w:rsidRPr="31E37D81" w:rsidR="61A28CAE">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el </w:t>
      </w:r>
      <w:r w:rsidRPr="31E37D81" w:rsidR="679CBDD7">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patio reluciente </w:t>
      </w:r>
      <w:r w:rsidRPr="31E37D81" w:rsidR="3146E875">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de un hogar </w:t>
      </w:r>
      <w:r w:rsidRPr="31E37D81" w:rsidR="093D460B">
        <w:rPr>
          <w:rFonts w:ascii="Arial Nova" w:hAnsi="Arial Nova" w:eastAsia="Arial Nova" w:cs="Arial Nova"/>
          <w:b w:val="0"/>
          <w:bCs w:val="0"/>
          <w:i w:val="0"/>
          <w:iCs w:val="0"/>
          <w:caps w:val="0"/>
          <w:smallCaps w:val="0"/>
          <w:noProof w:val="0"/>
          <w:color w:val="000000" w:themeColor="text1" w:themeTint="FF" w:themeShade="FF"/>
          <w:sz w:val="22"/>
          <w:szCs w:val="22"/>
          <w:lang w:val="es-ES"/>
        </w:rPr>
        <w:t>ha impregnado cada rincón de</w:t>
      </w:r>
      <w:r w:rsidRPr="31E37D81" w:rsidR="3672C404">
        <w:rPr>
          <w:rFonts w:ascii="Arial Nova" w:hAnsi="Arial Nova" w:eastAsia="Arial Nova" w:cs="Arial Nova"/>
          <w:b w:val="0"/>
          <w:bCs w:val="0"/>
          <w:i w:val="0"/>
          <w:iCs w:val="0"/>
          <w:caps w:val="0"/>
          <w:smallCaps w:val="0"/>
          <w:noProof w:val="0"/>
          <w:color w:val="000000" w:themeColor="text1" w:themeTint="FF" w:themeShade="FF"/>
          <w:sz w:val="22"/>
          <w:szCs w:val="22"/>
          <w:lang w:val="es-ES"/>
        </w:rPr>
        <w:t>l internet</w:t>
      </w:r>
      <w:r w:rsidRPr="31E37D81" w:rsidR="6F4575C3">
        <w:rPr>
          <w:rFonts w:ascii="Arial Nova" w:hAnsi="Arial Nova" w:eastAsia="Arial Nova" w:cs="Arial Nova"/>
          <w:b w:val="0"/>
          <w:bCs w:val="0"/>
          <w:i w:val="0"/>
          <w:iCs w:val="0"/>
          <w:caps w:val="0"/>
          <w:smallCaps w:val="0"/>
          <w:noProof w:val="0"/>
          <w:color w:val="000000" w:themeColor="text1" w:themeTint="FF" w:themeShade="FF"/>
          <w:sz w:val="22"/>
          <w:szCs w:val="22"/>
          <w:lang w:val="es-ES"/>
        </w:rPr>
        <w:t>, impulsando a millones de personas a participar en la poderosa tendencia</w:t>
      </w:r>
      <w:r w:rsidRPr="31E37D81" w:rsidR="3B6ABECE">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31E37D81" w:rsidR="6F4575C3">
        <w:rPr>
          <w:rFonts w:ascii="Arial Nova" w:hAnsi="Arial Nova" w:eastAsia="Arial Nova" w:cs="Arial Nova"/>
          <w:b w:val="0"/>
          <w:bCs w:val="0"/>
          <w:i w:val="1"/>
          <w:iCs w:val="1"/>
          <w:caps w:val="0"/>
          <w:smallCaps w:val="0"/>
          <w:noProof w:val="0"/>
          <w:color w:val="000000" w:themeColor="text1" w:themeTint="FF" w:themeShade="FF"/>
          <w:sz w:val="22"/>
          <w:szCs w:val="22"/>
          <w:lang w:val="es-ES"/>
        </w:rPr>
        <w:t>cleaning</w:t>
      </w:r>
      <w:r w:rsidRPr="31E37D81" w:rsidR="6F4575C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31E37D81" w:rsidR="6179D43E">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Ahí destacan los contenidos donde confluye la creatividad con la innovación para </w:t>
      </w:r>
      <w:r w:rsidRPr="31E37D81" w:rsidR="4D15417D">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mostrar </w:t>
      </w:r>
      <w:r w:rsidRPr="31E37D81" w:rsidR="2D027997">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verdaderamente </w:t>
      </w:r>
      <w:r w:rsidRPr="31E37D81" w:rsidR="4D15417D">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transformaciones de los espacios sucios </w:t>
      </w:r>
      <w:r w:rsidRPr="31E37D81" w:rsidR="6B4789E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a </w:t>
      </w:r>
      <w:r w:rsidRPr="31E37D81" w:rsidR="6B4789E0">
        <w:rPr>
          <w:rFonts w:ascii="Arial Nova" w:hAnsi="Arial Nova" w:eastAsia="Arial Nova" w:cs="Arial Nova"/>
          <w:b w:val="0"/>
          <w:bCs w:val="0"/>
          <w:i w:val="0"/>
          <w:iCs w:val="0"/>
          <w:caps w:val="0"/>
          <w:smallCaps w:val="0"/>
          <w:noProof w:val="0"/>
          <w:color w:val="000000" w:themeColor="text1" w:themeTint="FF" w:themeShade="FF"/>
          <w:sz w:val="22"/>
          <w:szCs w:val="22"/>
          <w:lang w:val="es-ES"/>
        </w:rPr>
        <w:t>brillantes</w:t>
      </w:r>
      <w:r w:rsidRPr="31E37D81" w:rsidR="6B4789E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y luminosos. </w:t>
      </w:r>
    </w:p>
    <w:p w:rsidR="5BAA6D72" w:rsidP="31E37D81" w:rsidRDefault="5BAA6D72" w14:paraId="328EFA62" w14:textId="40777710">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5BAA6D72" w:rsidP="31E37D81" w:rsidRDefault="5BAA6D72" w14:paraId="39657FE2" w14:textId="29269B89">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31E37D81" w:rsidR="6B4789E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¡Súmate a la </w:t>
      </w:r>
      <w:r w:rsidRPr="31E37D81" w:rsidR="6B4789E0">
        <w:rPr>
          <w:rFonts w:ascii="Arial Nova" w:hAnsi="Arial Nova" w:eastAsia="Arial Nova" w:cs="Arial Nova"/>
          <w:b w:val="0"/>
          <w:bCs w:val="0"/>
          <w:i w:val="0"/>
          <w:iCs w:val="0"/>
          <w:caps w:val="0"/>
          <w:smallCaps w:val="0"/>
          <w:noProof w:val="0"/>
          <w:color w:val="000000" w:themeColor="text1" w:themeTint="FF" w:themeShade="FF"/>
          <w:sz w:val="22"/>
          <w:szCs w:val="22"/>
          <w:lang w:val="es-ES"/>
        </w:rPr>
        <w:t>tiktokización</w:t>
      </w:r>
      <w:r w:rsidRPr="31E37D81" w:rsidR="6B4789E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del #cleaning compartiendo </w:t>
      </w:r>
      <w:r w:rsidRPr="31E37D81" w:rsidR="2E459185">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con </w:t>
      </w:r>
      <w:hyperlink r:id="Rba2cbb25ea474c4e">
        <w:r w:rsidRPr="31E37D81" w:rsidR="2E459185">
          <w:rPr>
            <w:rStyle w:val="Hyperlink"/>
            <w:rFonts w:ascii="Arial Nova" w:hAnsi="Arial Nova" w:eastAsia="Arial Nova" w:cs="Arial Nova"/>
            <w:b w:val="0"/>
            <w:bCs w:val="0"/>
            <w:i w:val="0"/>
            <w:iCs w:val="0"/>
            <w:caps w:val="0"/>
            <w:smallCaps w:val="0"/>
            <w:noProof w:val="0"/>
            <w:sz w:val="22"/>
            <w:szCs w:val="22"/>
            <w:lang w:val="es-ES"/>
          </w:rPr>
          <w:t>@karcher.mex</w:t>
        </w:r>
      </w:hyperlink>
      <w:r w:rsidRPr="31E37D81" w:rsidR="2E459185">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cuenta oficial de </w:t>
      </w:r>
      <w:r w:rsidRPr="31E37D81" w:rsidR="2E459185">
        <w:rPr>
          <w:rFonts w:ascii="Arial Nova" w:hAnsi="Arial Nova" w:eastAsia="Arial Nova" w:cs="Arial Nova"/>
          <w:b w:val="0"/>
          <w:bCs w:val="0"/>
          <w:i w:val="0"/>
          <w:iCs w:val="0"/>
          <w:caps w:val="0"/>
          <w:smallCaps w:val="0"/>
          <w:noProof w:val="0"/>
          <w:color w:val="000000" w:themeColor="text1" w:themeTint="FF" w:themeShade="FF"/>
          <w:sz w:val="22"/>
          <w:szCs w:val="22"/>
          <w:lang w:val="es-ES"/>
        </w:rPr>
        <w:t>Karcher</w:t>
      </w:r>
      <w:r w:rsidRPr="31E37D81" w:rsidR="2E459185">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M</w:t>
      </w:r>
      <w:r w:rsidRPr="31E37D81" w:rsidR="4FE619B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éxico en </w:t>
      </w:r>
      <w:r w:rsidRPr="31E37D81" w:rsidR="4FE619B8">
        <w:rPr>
          <w:rFonts w:ascii="Arial Nova" w:hAnsi="Arial Nova" w:eastAsia="Arial Nova" w:cs="Arial Nova"/>
          <w:b w:val="0"/>
          <w:bCs w:val="0"/>
          <w:i w:val="0"/>
          <w:iCs w:val="0"/>
          <w:caps w:val="0"/>
          <w:smallCaps w:val="0"/>
          <w:noProof w:val="0"/>
          <w:color w:val="000000" w:themeColor="text1" w:themeTint="FF" w:themeShade="FF"/>
          <w:sz w:val="22"/>
          <w:szCs w:val="22"/>
          <w:lang w:val="es-ES"/>
        </w:rPr>
        <w:t>Tik</w:t>
      </w:r>
      <w:r w:rsidRPr="31E37D81" w:rsidR="4FE619B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31E37D81" w:rsidR="4FE619B8">
        <w:rPr>
          <w:rFonts w:ascii="Arial Nova" w:hAnsi="Arial Nova" w:eastAsia="Arial Nova" w:cs="Arial Nova"/>
          <w:b w:val="0"/>
          <w:bCs w:val="0"/>
          <w:i w:val="0"/>
          <w:iCs w:val="0"/>
          <w:caps w:val="0"/>
          <w:smallCaps w:val="0"/>
          <w:noProof w:val="0"/>
          <w:color w:val="000000" w:themeColor="text1" w:themeTint="FF" w:themeShade="FF"/>
          <w:sz w:val="22"/>
          <w:szCs w:val="22"/>
          <w:lang w:val="es-ES"/>
        </w:rPr>
        <w:t>Tok</w:t>
      </w:r>
      <w:r w:rsidRPr="31E37D81" w:rsidR="4FE619B8">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31E37D81" w:rsidR="2E459185">
        <w:rPr>
          <w:rFonts w:ascii="Arial Nova" w:hAnsi="Arial Nova" w:eastAsia="Arial Nova" w:cs="Arial Nova"/>
          <w:b w:val="0"/>
          <w:bCs w:val="0"/>
          <w:i w:val="0"/>
          <w:iCs w:val="0"/>
          <w:caps w:val="0"/>
          <w:smallCaps w:val="0"/>
          <w:noProof w:val="0"/>
          <w:color w:val="000000" w:themeColor="text1" w:themeTint="FF" w:themeShade="FF"/>
          <w:sz w:val="22"/>
          <w:szCs w:val="22"/>
          <w:lang w:val="es-ES"/>
        </w:rPr>
        <w:t>tus extraordinarios logros en materia de limpieza</w:t>
      </w:r>
      <w:r w:rsidRPr="31E37D81" w:rsidR="5885E3F5">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p>
    <w:p w:rsidR="5BAA6D72" w:rsidP="6FF4D3E2" w:rsidRDefault="5BAA6D72" w14:paraId="2BA73FEC" w14:textId="7746DD5A">
      <w:pPr>
        <w:pStyle w:val="Normal"/>
        <w:keepLines w:val="1"/>
        <w:widowControl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D0D0D" w:themeColor="text1" w:themeTint="F2" w:themeShade="FF"/>
          <w:sz w:val="22"/>
          <w:szCs w:val="22"/>
          <w:lang w:val="es-ES"/>
        </w:rPr>
      </w:pPr>
    </w:p>
    <w:p w:rsidR="5BAA6D72" w:rsidP="31E37D81" w:rsidRDefault="5BAA6D72" w14:paraId="006A941C" w14:textId="5073D270">
      <w:pPr>
        <w:pStyle w:val="Normal"/>
        <w:keepLines w:val="1"/>
        <w:widowControl w:val="0"/>
        <w:suppressLineNumbers w:val="0"/>
        <w:shd w:val="clear" w:color="auto" w:fill="FFFFFF" w:themeFill="background1"/>
        <w:spacing w:before="0" w:beforeAutospacing="off" w:after="0" w:afterAutospacing="off" w:line="240" w:lineRule="auto"/>
        <w:ind w:left="-20" w:right="-2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17F8EB37" w:rsidP="67E1915C" w:rsidRDefault="17F8EB37" w14:paraId="5E25C0D8" w14:textId="3CD85458">
      <w:pPr>
        <w:pStyle w:val="Normal"/>
        <w:keepLines w:val="1"/>
        <w:widowControl w:val="0"/>
        <w:shd w:val="clear" w:color="auto" w:fill="FFFFFF" w:themeFill="background1"/>
        <w:spacing w:before="0" w:beforeAutospacing="off" w:after="0" w:afterAutospacing="off" w:line="240" w:lineRule="auto"/>
        <w:ind w:left="-20" w:right="-20"/>
        <w:jc w:val="both"/>
        <w:rPr>
          <w:rFonts w:ascii="Arial" w:hAnsi="Arial" w:eastAsia="Arial" w:cs="Arial"/>
          <w:b w:val="0"/>
          <w:bCs w:val="0"/>
          <w:i w:val="0"/>
          <w:iCs w:val="0"/>
          <w:caps w:val="0"/>
          <w:smallCaps w:val="0"/>
          <w:noProof w:val="0"/>
          <w:color w:val="000000" w:themeColor="text1" w:themeTint="FF" w:themeShade="FF"/>
          <w:sz w:val="18"/>
          <w:szCs w:val="18"/>
          <w:lang w:val="es-419"/>
        </w:rPr>
      </w:pPr>
      <w:r w:rsidRPr="67E1915C" w:rsidR="5BAA6D72">
        <w:rPr>
          <w:rFonts w:ascii="Arial" w:hAnsi="Arial" w:eastAsia="Arial" w:cs="Arial"/>
          <w:b w:val="1"/>
          <w:bCs w:val="1"/>
          <w:i w:val="0"/>
          <w:iCs w:val="0"/>
          <w:caps w:val="0"/>
          <w:smallCaps w:val="0"/>
          <w:noProof w:val="0"/>
          <w:color w:val="000000" w:themeColor="text1" w:themeTint="FF" w:themeShade="FF"/>
          <w:sz w:val="18"/>
          <w:szCs w:val="18"/>
          <w:lang w:val="es-419"/>
        </w:rPr>
        <w:t xml:space="preserve">Sobre </w:t>
      </w:r>
      <w:r w:rsidRPr="67E1915C" w:rsidR="5BAA6D72">
        <w:rPr>
          <w:rFonts w:ascii="Arial" w:hAnsi="Arial" w:eastAsia="Arial" w:cs="Arial"/>
          <w:b w:val="1"/>
          <w:bCs w:val="1"/>
          <w:i w:val="0"/>
          <w:iCs w:val="0"/>
          <w:caps w:val="0"/>
          <w:smallCaps w:val="0"/>
          <w:noProof w:val="0"/>
          <w:color w:val="000000" w:themeColor="text1" w:themeTint="FF" w:themeShade="FF"/>
          <w:sz w:val="18"/>
          <w:szCs w:val="18"/>
          <w:lang w:val="es-419"/>
        </w:rPr>
        <w:t>Kärcher</w:t>
      </w:r>
    </w:p>
    <w:p w:rsidR="5BAA6D72" w:rsidP="6FF4D3E2" w:rsidRDefault="5BAA6D72" w14:paraId="40D27F5F" w14:textId="76237E9C">
      <w:pPr>
        <w:keepLines w:val="1"/>
        <w:widowControl w:val="0"/>
        <w:spacing w:line="240" w:lineRule="auto"/>
        <w:jc w:val="both"/>
        <w:rPr>
          <w:rFonts w:ascii="Arial" w:hAnsi="Arial" w:eastAsia="Arial" w:cs="Arial"/>
          <w:b w:val="0"/>
          <w:bCs w:val="0"/>
          <w:i w:val="0"/>
          <w:iCs w:val="0"/>
          <w:caps w:val="0"/>
          <w:smallCaps w:val="0"/>
          <w:noProof w:val="0"/>
          <w:color w:val="000000" w:themeColor="text1" w:themeTint="FF" w:themeShade="FF"/>
          <w:sz w:val="18"/>
          <w:szCs w:val="18"/>
          <w:lang w:val="es-419"/>
        </w:rPr>
      </w:pPr>
      <w:r w:rsidRPr="6FF4D3E2" w:rsidR="5BAA6D72">
        <w:rPr>
          <w:rFonts w:ascii="Arial" w:hAnsi="Arial" w:eastAsia="Arial" w:cs="Arial"/>
          <w:b w:val="0"/>
          <w:bCs w:val="0"/>
          <w:i w:val="0"/>
          <w:iCs w:val="0"/>
          <w:caps w:val="0"/>
          <w:smallCaps w:val="0"/>
          <w:noProof w:val="0"/>
          <w:color w:val="000000" w:themeColor="text1" w:themeTint="FF" w:themeShade="FF"/>
          <w:sz w:val="18"/>
          <w:szCs w:val="18"/>
          <w:lang w:val="es-419"/>
        </w:rPr>
        <w:t>Kärcher</w:t>
      </w:r>
      <w:r w:rsidRPr="6FF4D3E2" w:rsidR="5BAA6D72">
        <w:rPr>
          <w:rFonts w:ascii="Arial" w:hAnsi="Arial" w:eastAsia="Arial" w:cs="Arial"/>
          <w:b w:val="0"/>
          <w:bCs w:val="0"/>
          <w:i w:val="0"/>
          <w:iCs w:val="0"/>
          <w:caps w:val="0"/>
          <w:smallCaps w:val="0"/>
          <w:noProof w:val="0"/>
          <w:color w:val="000000" w:themeColor="text1" w:themeTint="FF" w:themeShade="FF"/>
          <w:sz w:val="18"/>
          <w:szCs w:val="18"/>
          <w:lang w:val="es-419"/>
        </w:rPr>
        <w:t xml:space="preserve"> es el proveedor líder de tecnología de limpieza en todo el mundo. La empresa familiar emplea más de 13,498 trabajadores en más de 127 filiales en 72 países. Para proporcionar un servicio de postventa continua en todo el mundo, dispone de 50 mil puntos de servicio en todos los países. Su pasión es tomarse en serio la responsabilidad de las personas, su cultura y su medio ambiente.</w:t>
      </w:r>
    </w:p>
    <w:p w:rsidR="5BAA6D72" w:rsidP="6FF4D3E2" w:rsidRDefault="5BAA6D72" w14:paraId="0C052CD5" w14:textId="60070467">
      <w:pPr>
        <w:keepLines w:val="1"/>
        <w:widowControl w:val="0"/>
        <w:spacing w:line="240" w:lineRule="auto"/>
        <w:jc w:val="both"/>
        <w:rPr>
          <w:rFonts w:ascii="Arial" w:hAnsi="Arial" w:eastAsia="Arial" w:cs="Arial"/>
          <w:b w:val="0"/>
          <w:bCs w:val="0"/>
          <w:i w:val="0"/>
          <w:iCs w:val="0"/>
          <w:caps w:val="0"/>
          <w:smallCaps w:val="0"/>
          <w:noProof w:val="0"/>
          <w:color w:val="1155CC"/>
          <w:sz w:val="18"/>
          <w:szCs w:val="18"/>
          <w:lang w:val="es-419"/>
        </w:rPr>
      </w:pPr>
      <w:r w:rsidRPr="6FF4D3E2" w:rsidR="5BAA6D72">
        <w:rPr>
          <w:rFonts w:ascii="Arial" w:hAnsi="Arial" w:eastAsia="Arial" w:cs="Arial"/>
          <w:b w:val="0"/>
          <w:bCs w:val="0"/>
          <w:i w:val="0"/>
          <w:iCs w:val="0"/>
          <w:caps w:val="0"/>
          <w:smallCaps w:val="0"/>
          <w:noProof w:val="0"/>
          <w:color w:val="000000" w:themeColor="text1" w:themeTint="FF" w:themeShade="FF"/>
          <w:sz w:val="18"/>
          <w:szCs w:val="18"/>
          <w:lang w:val="es-419"/>
        </w:rPr>
        <w:t>Para más información, visita</w:t>
      </w:r>
      <w:r w:rsidRPr="6FF4D3E2" w:rsidR="5BAA6D72">
        <w:rPr>
          <w:rFonts w:ascii="Arial" w:hAnsi="Arial" w:eastAsia="Arial" w:cs="Arial"/>
          <w:b w:val="0"/>
          <w:bCs w:val="0"/>
          <w:i w:val="0"/>
          <w:iCs w:val="0"/>
          <w:caps w:val="0"/>
          <w:smallCaps w:val="0"/>
          <w:noProof w:val="0"/>
          <w:color w:val="454545"/>
          <w:sz w:val="18"/>
          <w:szCs w:val="18"/>
          <w:lang w:val="es-419"/>
        </w:rPr>
        <w:t xml:space="preserve"> </w:t>
      </w:r>
      <w:hyperlink r:id="Rdf5cf8b594c343eb">
        <w:r w:rsidRPr="6FF4D3E2" w:rsidR="5BAA6D72">
          <w:rPr>
            <w:rStyle w:val="Hyperlink"/>
            <w:rFonts w:ascii="Arial" w:hAnsi="Arial" w:eastAsia="Arial" w:cs="Arial"/>
            <w:b w:val="0"/>
            <w:bCs w:val="0"/>
            <w:i w:val="0"/>
            <w:iCs w:val="0"/>
            <w:caps w:val="0"/>
            <w:smallCaps w:val="0"/>
            <w:strike w:val="0"/>
            <w:dstrike w:val="0"/>
            <w:noProof w:val="0"/>
            <w:color w:val="1155CC"/>
            <w:sz w:val="18"/>
            <w:szCs w:val="18"/>
            <w:u w:val="single"/>
            <w:lang w:val="es-419"/>
          </w:rPr>
          <w:t>www.kaercher.com/mx</w:t>
        </w:r>
      </w:hyperlink>
    </w:p>
    <w:p w:rsidR="17F8EB37" w:rsidP="6FF4D3E2" w:rsidRDefault="17F8EB37" w14:paraId="0E755ED5" w14:textId="32DAA28F">
      <w:pPr>
        <w:pStyle w:val="Normal"/>
        <w:keepLines w:val="1"/>
        <w:widowControl w:val="0"/>
        <w:spacing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419"/>
        </w:rPr>
      </w:pPr>
    </w:p>
    <w:sectPr>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W643Lmn1KT7aW0" int2:id="TwwONmL6">
      <int2:state int2:type="AugLoop_Text_Critique" int2:value="Rejected"/>
    </int2:textHash>
    <int2:textHash int2:hashCode="0sm9ViCWfxxkgt" int2:id="8EbfL4It">
      <int2:state int2:type="AugLoop_Text_Critique" int2:value="Rejected"/>
    </int2:textHash>
    <int2:textHash int2:hashCode="7Le09Oov5pIiNV" int2:id="y6dz1zNk">
      <int2:state int2:type="AugLoop_Text_Critique" int2:value="Rejected"/>
    </int2:textHash>
    <int2:textHash int2:hashCode="C8qIX9F+pOX0Xr" int2:id="h1z9nzct">
      <int2:state int2:type="AugLoop_Text_Critique" int2:value="Rejected"/>
    </int2:textHash>
    <int2:textHash int2:hashCode="pS+e7qk2c0GSaz" int2:id="YhYGjXby">
      <int2:state int2:type="AugLoop_Text_Critique" int2:value="Rejected"/>
    </int2:textHash>
    <int2:textHash int2:hashCode="OjEPbsch5rNi/N" int2:id="4puEtKFA">
      <int2:state int2:type="AugLoop_Text_Critique" int2:value="Rejected"/>
    </int2:textHash>
    <int2:textHash int2:hashCode="eb6tjm1lhioAz/" int2:id="pUetIbAn">
      <int2:state int2:type="AugLoop_Text_Critique" int2:value="Rejected"/>
    </int2:textHash>
    <int2:bookmark int2:bookmarkName="_Int_iVshKDtE" int2:invalidationBookmarkName="" int2:hashCode="pPV6uAKgwA0tfd" int2:id="vI4BI40T">
      <int2:state int2:type="AugLoop_Text_Critique" int2:value="Rejected"/>
    </int2:bookmark>
    <int2:bookmark int2:bookmarkName="_Int_peTzrID9" int2:invalidationBookmarkName="" int2:hashCode="0qVJU0O01ciQA0" int2:id="BlaBD0Nm">
      <int2:state int2:type="AugLoop_Text_Critique" int2:value="Rejected"/>
    </int2:bookmark>
    <int2:bookmark int2:bookmarkName="_Int_jmdkBwfY" int2:invalidationBookmarkName="" int2:hashCode="76UHEnIvy7QELu" int2:id="brBRphmC">
      <int2:state int2:type="AugLoop_Text_Critique" int2:value="Rejected"/>
    </int2:bookmark>
    <int2:bookmark int2:bookmarkName="_Int_vYdAYZR2" int2:invalidationBookmarkName="" int2:hashCode="SLcMxI5AHZEfMR" int2:id="9KCmPRkU">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1e28454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Danahe Jimenez">
    <w15:presenceInfo w15:providerId="AD" w15:userId="S::danahe.jimenez@another.co::d1c8cb09-65f3-4717-99e9-bf74972a3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2A"/>
    <w:rsid w:val="00C0632A"/>
    <w:rsid w:val="015D3EB4"/>
    <w:rsid w:val="019503AB"/>
    <w:rsid w:val="01C542AB"/>
    <w:rsid w:val="02A676EF"/>
    <w:rsid w:val="02CD38E2"/>
    <w:rsid w:val="0337EA56"/>
    <w:rsid w:val="03D08C15"/>
    <w:rsid w:val="05526EFE"/>
    <w:rsid w:val="05626DF2"/>
    <w:rsid w:val="056C5C76"/>
    <w:rsid w:val="065E18E4"/>
    <w:rsid w:val="0660CDB9"/>
    <w:rsid w:val="06A23E85"/>
    <w:rsid w:val="07376036"/>
    <w:rsid w:val="077B23F8"/>
    <w:rsid w:val="07A179D8"/>
    <w:rsid w:val="07B19152"/>
    <w:rsid w:val="07B2E459"/>
    <w:rsid w:val="07B98AB9"/>
    <w:rsid w:val="0840B81B"/>
    <w:rsid w:val="090A2272"/>
    <w:rsid w:val="091B437F"/>
    <w:rsid w:val="093D460B"/>
    <w:rsid w:val="093D4A39"/>
    <w:rsid w:val="0A1AEBD8"/>
    <w:rsid w:val="0A8C7489"/>
    <w:rsid w:val="0AB42322"/>
    <w:rsid w:val="0BD89451"/>
    <w:rsid w:val="0C89575C"/>
    <w:rsid w:val="0D54577A"/>
    <w:rsid w:val="0D7464B2"/>
    <w:rsid w:val="0D99813A"/>
    <w:rsid w:val="0E9AB821"/>
    <w:rsid w:val="0EDE286F"/>
    <w:rsid w:val="0EF027DB"/>
    <w:rsid w:val="0F23D53B"/>
    <w:rsid w:val="0F6BD19A"/>
    <w:rsid w:val="0FCC268D"/>
    <w:rsid w:val="1079F8D0"/>
    <w:rsid w:val="10894E3B"/>
    <w:rsid w:val="11C2F646"/>
    <w:rsid w:val="11C52F4B"/>
    <w:rsid w:val="12750AC1"/>
    <w:rsid w:val="1300388C"/>
    <w:rsid w:val="13763194"/>
    <w:rsid w:val="1397354F"/>
    <w:rsid w:val="140E4071"/>
    <w:rsid w:val="149704C6"/>
    <w:rsid w:val="14E35C34"/>
    <w:rsid w:val="157A6517"/>
    <w:rsid w:val="15B66E29"/>
    <w:rsid w:val="15EA4461"/>
    <w:rsid w:val="16CFBCDF"/>
    <w:rsid w:val="171DE49A"/>
    <w:rsid w:val="17EC52B2"/>
    <w:rsid w:val="17F24A26"/>
    <w:rsid w:val="17F8EB37"/>
    <w:rsid w:val="180F8AD9"/>
    <w:rsid w:val="186AA672"/>
    <w:rsid w:val="18F1EED5"/>
    <w:rsid w:val="1945CDE8"/>
    <w:rsid w:val="194E40D8"/>
    <w:rsid w:val="1995D53C"/>
    <w:rsid w:val="1A11BD5D"/>
    <w:rsid w:val="1A759C81"/>
    <w:rsid w:val="1A9322B0"/>
    <w:rsid w:val="1AE204B3"/>
    <w:rsid w:val="1B058050"/>
    <w:rsid w:val="1B308BF9"/>
    <w:rsid w:val="1B31A59D"/>
    <w:rsid w:val="1B76DBC8"/>
    <w:rsid w:val="1B840AFE"/>
    <w:rsid w:val="1C3919CB"/>
    <w:rsid w:val="1CB26EE2"/>
    <w:rsid w:val="1E3166FA"/>
    <w:rsid w:val="1E9D809D"/>
    <w:rsid w:val="1EDB23DC"/>
    <w:rsid w:val="1F0179BC"/>
    <w:rsid w:val="1F9B4171"/>
    <w:rsid w:val="1FA0B7FF"/>
    <w:rsid w:val="20264AC8"/>
    <w:rsid w:val="20BA4707"/>
    <w:rsid w:val="20F9B914"/>
    <w:rsid w:val="21508286"/>
    <w:rsid w:val="21DF688B"/>
    <w:rsid w:val="2235DAF9"/>
    <w:rsid w:val="22432FEC"/>
    <w:rsid w:val="22B6F884"/>
    <w:rsid w:val="22D858C1"/>
    <w:rsid w:val="23BAFB73"/>
    <w:rsid w:val="23C08D29"/>
    <w:rsid w:val="23E28C77"/>
    <w:rsid w:val="2461E2DB"/>
    <w:rsid w:val="24B51616"/>
    <w:rsid w:val="24C466E0"/>
    <w:rsid w:val="251DC199"/>
    <w:rsid w:val="2544679D"/>
    <w:rsid w:val="25585ABD"/>
    <w:rsid w:val="25AFC996"/>
    <w:rsid w:val="26133141"/>
    <w:rsid w:val="2650E677"/>
    <w:rsid w:val="2676CEA8"/>
    <w:rsid w:val="268CE12C"/>
    <w:rsid w:val="26ECE761"/>
    <w:rsid w:val="26F82DEB"/>
    <w:rsid w:val="27F04C18"/>
    <w:rsid w:val="28671820"/>
    <w:rsid w:val="2893FE4C"/>
    <w:rsid w:val="2A5F156D"/>
    <w:rsid w:val="2A63C733"/>
    <w:rsid w:val="2B9ABAAD"/>
    <w:rsid w:val="2BC79C41"/>
    <w:rsid w:val="2C7A6A17"/>
    <w:rsid w:val="2C8EDFEC"/>
    <w:rsid w:val="2CC8C7B4"/>
    <w:rsid w:val="2D027997"/>
    <w:rsid w:val="2D433B09"/>
    <w:rsid w:val="2DB55745"/>
    <w:rsid w:val="2E459185"/>
    <w:rsid w:val="2E621E7F"/>
    <w:rsid w:val="2F2EA56C"/>
    <w:rsid w:val="30AE40BC"/>
    <w:rsid w:val="30DCA26F"/>
    <w:rsid w:val="30F5D520"/>
    <w:rsid w:val="3146E875"/>
    <w:rsid w:val="31E37D81"/>
    <w:rsid w:val="345A2C18"/>
    <w:rsid w:val="34DB9217"/>
    <w:rsid w:val="3517926E"/>
    <w:rsid w:val="35BB941A"/>
    <w:rsid w:val="35E4E504"/>
    <w:rsid w:val="366AD6D3"/>
    <w:rsid w:val="3672C404"/>
    <w:rsid w:val="36B362CF"/>
    <w:rsid w:val="36D9F498"/>
    <w:rsid w:val="36E9E2CE"/>
    <w:rsid w:val="3780B565"/>
    <w:rsid w:val="37E7FC7D"/>
    <w:rsid w:val="37F6FB43"/>
    <w:rsid w:val="384F3330"/>
    <w:rsid w:val="38672BA2"/>
    <w:rsid w:val="387AE777"/>
    <w:rsid w:val="387B2807"/>
    <w:rsid w:val="39414A62"/>
    <w:rsid w:val="3991F2E3"/>
    <w:rsid w:val="3995DADD"/>
    <w:rsid w:val="39C4003B"/>
    <w:rsid w:val="39D1DB34"/>
    <w:rsid w:val="39D5C01F"/>
    <w:rsid w:val="39EB0391"/>
    <w:rsid w:val="3AEB7AC7"/>
    <w:rsid w:val="3B40B017"/>
    <w:rsid w:val="3B6ABECE"/>
    <w:rsid w:val="3BB16803"/>
    <w:rsid w:val="3C24692F"/>
    <w:rsid w:val="3C552846"/>
    <w:rsid w:val="3C987B67"/>
    <w:rsid w:val="3CE0D29E"/>
    <w:rsid w:val="3D0FA443"/>
    <w:rsid w:val="3D22A453"/>
    <w:rsid w:val="40639774"/>
    <w:rsid w:val="414E5264"/>
    <w:rsid w:val="41B4E7C5"/>
    <w:rsid w:val="427A502E"/>
    <w:rsid w:val="4290E741"/>
    <w:rsid w:val="43158CB0"/>
    <w:rsid w:val="44C76F53"/>
    <w:rsid w:val="45CB4F00"/>
    <w:rsid w:val="4615C4C2"/>
    <w:rsid w:val="464E3FD8"/>
    <w:rsid w:val="46633FB4"/>
    <w:rsid w:val="47820E50"/>
    <w:rsid w:val="47BC4883"/>
    <w:rsid w:val="481B5B51"/>
    <w:rsid w:val="487323C6"/>
    <w:rsid w:val="4892B923"/>
    <w:rsid w:val="48B2A75C"/>
    <w:rsid w:val="4914A587"/>
    <w:rsid w:val="4976718F"/>
    <w:rsid w:val="499AE076"/>
    <w:rsid w:val="4A2E8984"/>
    <w:rsid w:val="4A3BED5C"/>
    <w:rsid w:val="4A8EEA14"/>
    <w:rsid w:val="4B2E3C8D"/>
    <w:rsid w:val="4B52FC13"/>
    <w:rsid w:val="4BB79497"/>
    <w:rsid w:val="4BBEA9A9"/>
    <w:rsid w:val="4BCA59E5"/>
    <w:rsid w:val="4C121167"/>
    <w:rsid w:val="4C1AA451"/>
    <w:rsid w:val="4C6E1033"/>
    <w:rsid w:val="4CF571B8"/>
    <w:rsid w:val="4D15417D"/>
    <w:rsid w:val="4D1CD2D5"/>
    <w:rsid w:val="4D53799A"/>
    <w:rsid w:val="4D658642"/>
    <w:rsid w:val="4D78E5B5"/>
    <w:rsid w:val="4DE50346"/>
    <w:rsid w:val="4E950B9E"/>
    <w:rsid w:val="4EF47E76"/>
    <w:rsid w:val="4F2D7D18"/>
    <w:rsid w:val="4F5342D3"/>
    <w:rsid w:val="4FA9D89A"/>
    <w:rsid w:val="4FDB27EB"/>
    <w:rsid w:val="4FE619B8"/>
    <w:rsid w:val="500BFC71"/>
    <w:rsid w:val="507FD0C2"/>
    <w:rsid w:val="50904ED7"/>
    <w:rsid w:val="510F031E"/>
    <w:rsid w:val="51D372B1"/>
    <w:rsid w:val="528F12FD"/>
    <w:rsid w:val="530E9AC8"/>
    <w:rsid w:val="54697BDA"/>
    <w:rsid w:val="54776FE0"/>
    <w:rsid w:val="54D14C62"/>
    <w:rsid w:val="55452BF9"/>
    <w:rsid w:val="556A6AAC"/>
    <w:rsid w:val="5650C625"/>
    <w:rsid w:val="5656307D"/>
    <w:rsid w:val="57A11C9C"/>
    <w:rsid w:val="57B5D6F3"/>
    <w:rsid w:val="57FA64B6"/>
    <w:rsid w:val="5854FC7B"/>
    <w:rsid w:val="587BEC5E"/>
    <w:rsid w:val="5885E3F5"/>
    <w:rsid w:val="58E8CBB7"/>
    <w:rsid w:val="59379283"/>
    <w:rsid w:val="599FC969"/>
    <w:rsid w:val="59E232BD"/>
    <w:rsid w:val="5A50BC2D"/>
    <w:rsid w:val="5A9CBD07"/>
    <w:rsid w:val="5BAA6D72"/>
    <w:rsid w:val="5BD0B74F"/>
    <w:rsid w:val="5C180305"/>
    <w:rsid w:val="5D433FBB"/>
    <w:rsid w:val="5DDC5139"/>
    <w:rsid w:val="5E577A1C"/>
    <w:rsid w:val="5EA95389"/>
    <w:rsid w:val="5F0B797C"/>
    <w:rsid w:val="5F7B5B35"/>
    <w:rsid w:val="5FDA9967"/>
    <w:rsid w:val="60714610"/>
    <w:rsid w:val="60A9421B"/>
    <w:rsid w:val="60D15D9A"/>
    <w:rsid w:val="6179D43E"/>
    <w:rsid w:val="61816596"/>
    <w:rsid w:val="61A28CAE"/>
    <w:rsid w:val="61CAC146"/>
    <w:rsid w:val="627F4B72"/>
    <w:rsid w:val="62B2FBF7"/>
    <w:rsid w:val="63126A74"/>
    <w:rsid w:val="6346ABAF"/>
    <w:rsid w:val="63C08CAB"/>
    <w:rsid w:val="6455719C"/>
    <w:rsid w:val="647CE2CA"/>
    <w:rsid w:val="64878D2A"/>
    <w:rsid w:val="64D078CF"/>
    <w:rsid w:val="64F2F831"/>
    <w:rsid w:val="655217D5"/>
    <w:rsid w:val="66235D8B"/>
    <w:rsid w:val="66F3891D"/>
    <w:rsid w:val="679CBDD7"/>
    <w:rsid w:val="67E1915C"/>
    <w:rsid w:val="68044B20"/>
    <w:rsid w:val="680ED648"/>
    <w:rsid w:val="682A98F3"/>
    <w:rsid w:val="68373824"/>
    <w:rsid w:val="68C7502A"/>
    <w:rsid w:val="68DD5DB0"/>
    <w:rsid w:val="68DD5DB0"/>
    <w:rsid w:val="691BBB13"/>
    <w:rsid w:val="6AF6CEAE"/>
    <w:rsid w:val="6B4789E0"/>
    <w:rsid w:val="6BAC8B1E"/>
    <w:rsid w:val="6C0753E0"/>
    <w:rsid w:val="6C0A9DDE"/>
    <w:rsid w:val="6E1769E5"/>
    <w:rsid w:val="6E321388"/>
    <w:rsid w:val="6EE02345"/>
    <w:rsid w:val="6F4575C3"/>
    <w:rsid w:val="6FA78DEB"/>
    <w:rsid w:val="6FE792C6"/>
    <w:rsid w:val="6FF4D3E2"/>
    <w:rsid w:val="70A498DE"/>
    <w:rsid w:val="7237C046"/>
    <w:rsid w:val="732C74A4"/>
    <w:rsid w:val="7389322F"/>
    <w:rsid w:val="73AF711B"/>
    <w:rsid w:val="74707864"/>
    <w:rsid w:val="7508E0C1"/>
    <w:rsid w:val="7515AEBA"/>
    <w:rsid w:val="756D129F"/>
    <w:rsid w:val="757ED9C9"/>
    <w:rsid w:val="761C9F1C"/>
    <w:rsid w:val="76641566"/>
    <w:rsid w:val="7706D3EB"/>
    <w:rsid w:val="77385281"/>
    <w:rsid w:val="7831B8EA"/>
    <w:rsid w:val="7906D865"/>
    <w:rsid w:val="7948CDC1"/>
    <w:rsid w:val="7A4510DD"/>
    <w:rsid w:val="7AA2A8C6"/>
    <w:rsid w:val="7AED0DB1"/>
    <w:rsid w:val="7B5EAC46"/>
    <w:rsid w:val="7B6F7725"/>
    <w:rsid w:val="7C37356A"/>
    <w:rsid w:val="7C3E7927"/>
    <w:rsid w:val="7DB47E3E"/>
    <w:rsid w:val="7DC83A13"/>
    <w:rsid w:val="7DFE324D"/>
    <w:rsid w:val="7E1A6532"/>
    <w:rsid w:val="7F6AB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632A"/>
  <w15:chartTrackingRefBased/>
  <w15:docId w15:val="{1C570660-8426-4949-AB63-CE968FA255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www.kaercher.com/mx" TargetMode="External" Id="Rdf5cf8b594c343eb" /><Relationship Type="http://schemas.microsoft.com/office/2020/10/relationships/intelligence" Target="intelligence2.xml" Id="Rdc6a637cfcf2454e" /><Relationship Type="http://schemas.microsoft.com/office/2011/relationships/people" Target="people.xml" Id="Rb0a40ae1e48848de"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microsoft.com/office/2011/relationships/commentsExtended" Target="commentsExtended.xml" Id="R8add6a8d76854a62"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e554e3b263fc4fd9" /><Relationship Type="http://schemas.openxmlformats.org/officeDocument/2006/relationships/fontTable" Target="fontTable.xml" Id="rId4" /><Relationship Type="http://schemas.openxmlformats.org/officeDocument/2006/relationships/image" Target="/media/image.png" Id="R3f8253ab27094d71" /><Relationship Type="http://schemas.microsoft.com/office/2016/09/relationships/commentsIds" Target="commentsIds.xml" Id="R5e4e946fb9a3442e" /><Relationship Type="http://schemas.openxmlformats.org/officeDocument/2006/relationships/hyperlink" Target="https://www.kaercher.com/mx/" TargetMode="External" Id="R75e152394f874884" /><Relationship Type="http://schemas.openxmlformats.org/officeDocument/2006/relationships/hyperlink" Target="https://www.kaercher.com/mx/home-garden.html" TargetMode="External" Id="Ra754f69d898d431d" /><Relationship Type="http://schemas.openxmlformats.org/officeDocument/2006/relationships/hyperlink" Target="https://karchershop.com.mx/" TargetMode="External" Id="R28770ba4df084e8a" /><Relationship Type="http://schemas.openxmlformats.org/officeDocument/2006/relationships/hyperlink" Target="https://www.kaercher.com/mx/home-garden/fregadoras-de-suelos/limpieza-de-suelos/fc-5-10554070.html" TargetMode="External" Id="R3b6cfe5e41934b02" /><Relationship Type="http://schemas.openxmlformats.org/officeDocument/2006/relationships/hyperlink" Target="https://www.tiktok.com/@karcher.mex?_t=8kEq3yIsATd&amp;_r=1" TargetMode="External" Id="Rba2cbb25ea474c4e" /><Relationship Type="http://schemas.openxmlformats.org/officeDocument/2006/relationships/hyperlink" Target="https://ads.tiktok.com/business/creativecenter/hashtag/cleaning/pc/en?countryCode=MX&amp;period=7" TargetMode="External" Id="R8ae72ee38fd244b9" /><Relationship Type="http://schemas.openxmlformats.org/officeDocument/2006/relationships/hyperlink" Target="https://www.kaercher.com/mx/home-garden/limpiadoras-de-vapor.html" TargetMode="External" Id="R874e7b2ad05142e9" /><Relationship Type="http://schemas.openxmlformats.org/officeDocument/2006/relationships/hyperlink" Target="https://www.kaercher.com/mx/" TargetMode="External" Id="Radcfa4859e9e4d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A0860C5F5E7A4A8DC7BCDBAF4F8453" ma:contentTypeVersion="15" ma:contentTypeDescription="Crear nuevo documento." ma:contentTypeScope="" ma:versionID="0cc87d29c014424a5339aea912f7ec10">
  <xsd:schema xmlns:xsd="http://www.w3.org/2001/XMLSchema" xmlns:xs="http://www.w3.org/2001/XMLSchema" xmlns:p="http://schemas.microsoft.com/office/2006/metadata/properties" xmlns:ns2="98af6a09-f042-4e40-8593-69d905a63525" xmlns:ns3="55ce5f33-7d29-47f3-ab27-6dadab3f975c" targetNamespace="http://schemas.microsoft.com/office/2006/metadata/properties" ma:root="true" ma:fieldsID="c964e111e8c264d328392b4a9c5730c1" ns2:_="" ns3:_="">
    <xsd:import namespace="98af6a09-f042-4e40-8593-69d905a63525"/>
    <xsd:import namespace="55ce5f33-7d29-47f3-ab27-6dadab3f97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6a09-f042-4e40-8593-69d905a63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e5f33-7d29-47f3-ab27-6dadab3f97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6c9dc9-f614-4974-aca1-8da16625ca4c}" ma:internalName="TaxCatchAll" ma:showField="CatchAllData" ma:web="55ce5f33-7d29-47f3-ab27-6dadab3f97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af6a09-f042-4e40-8593-69d905a63525">
      <Terms xmlns="http://schemas.microsoft.com/office/infopath/2007/PartnerControls"/>
    </lcf76f155ced4ddcb4097134ff3c332f>
    <TaxCatchAll xmlns="55ce5f33-7d29-47f3-ab27-6dadab3f975c" xsi:nil="true"/>
  </documentManagement>
</p:properties>
</file>

<file path=customXml/itemProps1.xml><?xml version="1.0" encoding="utf-8"?>
<ds:datastoreItem xmlns:ds="http://schemas.openxmlformats.org/officeDocument/2006/customXml" ds:itemID="{0D744EE5-3DA4-4DAA-A98F-EDE1B26BB8DD}"/>
</file>

<file path=customXml/itemProps2.xml><?xml version="1.0" encoding="utf-8"?>
<ds:datastoreItem xmlns:ds="http://schemas.openxmlformats.org/officeDocument/2006/customXml" ds:itemID="{93974E75-FDA7-4CA8-86F2-2EC2820E1204}"/>
</file>

<file path=customXml/itemProps3.xml><?xml version="1.0" encoding="utf-8"?>
<ds:datastoreItem xmlns:ds="http://schemas.openxmlformats.org/officeDocument/2006/customXml" ds:itemID="{2CA11B55-B68B-4921-85E0-A29C9505E5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Polo Zúñiga Gutiérrez</dc:creator>
  <cp:keywords/>
  <dc:description/>
  <cp:lastModifiedBy>Marco Polo Zúñiga Gutiérrez</cp:lastModifiedBy>
  <dcterms:created xsi:type="dcterms:W3CDTF">2024-02-27T15:12:13Z</dcterms:created>
  <dcterms:modified xsi:type="dcterms:W3CDTF">2024-03-05T17:48:24Z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0x010100D4A0860C5F5E7A4A8DC7BCDBAF4F8453</vt:lpwstr>
  </property>
  <property fmtid="{D5CDD505-2E9C-101B-9397-08002B2CF9AE}" pid="3" name="MediaServiceImageTags">
    <vt:lpwstr/>
  </property>
</Properties>
</file>